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211"/>
        <w:tblOverlap w:val="never"/>
        <w:tblW w:w="13222" w:type="dxa"/>
        <w:tblLayout w:type="fixed"/>
        <w:tblLook w:val="04A0" w:firstRow="1" w:lastRow="0" w:firstColumn="1" w:lastColumn="0" w:noHBand="0" w:noVBand="1"/>
      </w:tblPr>
      <w:tblGrid>
        <w:gridCol w:w="6611"/>
        <w:gridCol w:w="6611"/>
      </w:tblGrid>
      <w:tr w:rsidR="00755704" w:rsidRPr="00E674DB" w:rsidTr="00755704">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sidRPr="00E674DB">
              <w:rPr>
                <w:rFonts w:ascii="Montserrat" w:eastAsia="Times New Roman" w:hAnsi="Montserrat" w:cs="Arial"/>
                <w:b/>
                <w:bCs/>
                <w:sz w:val="20"/>
                <w:szCs w:val="20"/>
              </w:rPr>
              <w:t>TEXTO INICIATIVA</w:t>
            </w:r>
          </w:p>
        </w:tc>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755704" w:rsidRPr="00E674DB" w:rsidTr="00755704">
        <w:tc>
          <w:tcPr>
            <w:tcW w:w="6611" w:type="dxa"/>
            <w:shd w:val="clear" w:color="auto" w:fill="FFFFFF" w:themeFill="background1"/>
          </w:tcPr>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r w:rsidRPr="00E674DB">
              <w:rPr>
                <w:rFonts w:ascii="Montserrat" w:hAnsi="Montserrat" w:cs="Arial"/>
                <w:b/>
                <w:sz w:val="20"/>
                <w:szCs w:val="20"/>
                <w:lang w:val="es-ES" w:eastAsia="es-ES"/>
              </w:rPr>
              <w:t xml:space="preserve">Artículo 5o.-A. </w:t>
            </w:r>
            <w:r w:rsidRPr="00E674DB">
              <w:rPr>
                <w:rFonts w:ascii="Montserrat" w:hAnsi="Montserrat" w:cs="Arial"/>
                <w:sz w:val="20"/>
                <w:szCs w:val="20"/>
                <w:lang w:val="es-ES" w:eastAsia="es-ES"/>
              </w:rPr>
              <w:t xml:space="preserve">Los actos jurídicos que carezcan de una razón de negocios y que generen un beneficio fiscal, serán recaracterizados a los que se habrían realizado para la obtención del beneficio económico perseguido o se considerarán inexistentes cuando este último no exista. La recaracterización o inexistencia señaladas en este párrafo solo tendrán efectos fiscales. </w:t>
            </w: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r w:rsidRPr="00E674DB">
              <w:rPr>
                <w:rFonts w:ascii="Montserrat" w:hAnsi="Montserrat" w:cs="Arial"/>
                <w:sz w:val="20"/>
                <w:szCs w:val="20"/>
                <w:lang w:val="es-ES" w:eastAsia="es-ES"/>
              </w:rPr>
              <w:t>Se considera que no existe una razón de negocios, cuando el beneficio económico cuantificable, presente o futuro, sea menor al beneficio fiscal. Para efectos de este artículo, el beneficio fiscal no se considerará como parte del beneficio económico.</w:t>
            </w: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r w:rsidRPr="00E674DB">
              <w:rPr>
                <w:rFonts w:ascii="Montserrat" w:hAnsi="Montserrat" w:cs="Arial"/>
                <w:sz w:val="20"/>
                <w:szCs w:val="20"/>
                <w:lang w:val="es-ES" w:eastAsia="es-ES"/>
              </w:rPr>
              <w:t xml:space="preserve">En el ejercicio de sus facultades de comprobación, la autoridad fiscal podrá presumir que los actos jurídicos carecen de una razón de negocios con base en los hechos y circunstancias del contribuyente conocidos al amparo de dichas facultades, así como de la valoración de los elementos, la información y documentación obtenidos durante las mismas. No obstante lo anterior, dicha autoridad fiscal no podrá recaracterizar o considerar inexistentes los actos jurídicos referidos, sin que antes se den a conocer en la última acta parcial a que se refiere la fracción IV, del artículo 46 de este Código, en el oficio de observaciones a que se refiere la fracción IV del artículo 48 de este Código o en la resolución provisional y oficio de preliquidación a que se refiere la fracción I el artículo 53-B de este Código y hayan transcurrido los plazos a que se refieren los artículos anteriores, para que el contribuyente manifieste lo que a su derecho convenga y aporte la información y documentación tendiente a desvirtuar la referida presunción. </w:t>
            </w: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spacing w:after="0" w:line="240" w:lineRule="auto"/>
              <w:ind w:right="49"/>
              <w:jc w:val="both"/>
              <w:outlineLvl w:val="0"/>
              <w:rPr>
                <w:rFonts w:ascii="Montserrat" w:hAnsi="Montserrat" w:cs="Arial"/>
                <w:sz w:val="20"/>
                <w:szCs w:val="20"/>
                <w:lang w:val="es-ES" w:eastAsia="es-ES"/>
              </w:rPr>
            </w:pPr>
            <w:r w:rsidRPr="00E674DB">
              <w:rPr>
                <w:rFonts w:ascii="Montserrat" w:hAnsi="Montserrat" w:cs="Arial"/>
                <w:sz w:val="20"/>
                <w:szCs w:val="20"/>
                <w:lang w:val="es-ES" w:eastAsia="es-ES"/>
              </w:rPr>
              <w:t>Sin correlativo</w:t>
            </w: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spacing w:after="0" w:line="240" w:lineRule="auto"/>
              <w:ind w:right="49"/>
              <w:jc w:val="both"/>
              <w:outlineLvl w:val="0"/>
              <w:rPr>
                <w:rFonts w:ascii="Montserrat" w:hAnsi="Montserrat" w:cs="Arial"/>
                <w:sz w:val="20"/>
                <w:szCs w:val="20"/>
                <w:lang w:val="es-ES" w:eastAsia="es-ES"/>
              </w:rPr>
            </w:pPr>
            <w:r w:rsidRPr="00E674DB">
              <w:rPr>
                <w:rFonts w:ascii="Montserrat" w:hAnsi="Montserrat" w:cs="Arial"/>
                <w:sz w:val="20"/>
                <w:szCs w:val="20"/>
                <w:lang w:val="es-ES" w:eastAsia="es-ES"/>
              </w:rPr>
              <w:t xml:space="preserve">Adicionalmente, se presume, salvo prueba en contrario, que una serie de actos jurídicos carece de razón de negocios, cuando el beneficio económico perseguido pudiera alcanzarse a través de la realización de un menor número de actos jurídicos y el efecto fiscal de estos hubiera sido más gravoso. </w:t>
            </w:r>
          </w:p>
          <w:p w:rsidR="00755704" w:rsidRPr="00E674DB" w:rsidRDefault="00755704" w:rsidP="00755704">
            <w:pPr>
              <w:pStyle w:val="Prrafodelista"/>
              <w:spacing w:after="0" w:line="240" w:lineRule="auto"/>
              <w:ind w:left="29" w:right="49"/>
              <w:jc w:val="both"/>
              <w:outlineLvl w:val="0"/>
              <w:rPr>
                <w:rFonts w:ascii="Montserrat" w:hAnsi="Montserrat" w:cs="Arial"/>
                <w:sz w:val="20"/>
                <w:szCs w:val="20"/>
                <w:lang w:val="es-ES" w:eastAsia="es-ES"/>
              </w:rPr>
            </w:pPr>
          </w:p>
          <w:p w:rsidR="00755704" w:rsidRPr="00E674DB" w:rsidRDefault="00755704" w:rsidP="00755704">
            <w:pPr>
              <w:spacing w:after="0" w:line="240" w:lineRule="auto"/>
              <w:ind w:left="29"/>
              <w:jc w:val="both"/>
              <w:rPr>
                <w:rFonts w:ascii="Montserrat" w:hAnsi="Montserrat" w:cs="Arial"/>
                <w:sz w:val="20"/>
                <w:szCs w:val="20"/>
                <w:lang w:val="es-ES" w:eastAsia="es-ES"/>
              </w:rPr>
            </w:pPr>
          </w:p>
          <w:p w:rsidR="00755704" w:rsidRPr="00E674DB" w:rsidRDefault="00755704" w:rsidP="00755704">
            <w:pPr>
              <w:spacing w:after="0" w:line="240" w:lineRule="auto"/>
              <w:ind w:left="29"/>
              <w:jc w:val="both"/>
              <w:rPr>
                <w:rFonts w:ascii="Montserrat" w:hAnsi="Montserrat" w:cs="Arial"/>
                <w:sz w:val="20"/>
                <w:szCs w:val="20"/>
                <w:lang w:val="es-ES" w:eastAsia="es-ES"/>
              </w:rPr>
            </w:pPr>
          </w:p>
          <w:p w:rsidR="00755704" w:rsidRPr="00E674DB" w:rsidRDefault="00755704" w:rsidP="00755704">
            <w:pPr>
              <w:spacing w:after="0" w:line="240" w:lineRule="auto"/>
              <w:ind w:left="29"/>
              <w:jc w:val="both"/>
              <w:rPr>
                <w:rFonts w:ascii="Montserrat" w:hAnsi="Montserrat" w:cs="Arial"/>
                <w:sz w:val="20"/>
                <w:szCs w:val="20"/>
                <w:lang w:val="es-ES" w:eastAsia="es-ES"/>
              </w:rPr>
            </w:pPr>
          </w:p>
          <w:p w:rsidR="00755704" w:rsidRPr="00E674DB" w:rsidRDefault="00755704" w:rsidP="00755704">
            <w:pPr>
              <w:spacing w:after="0" w:line="240" w:lineRule="auto"/>
              <w:jc w:val="both"/>
              <w:rPr>
                <w:rFonts w:ascii="Montserrat" w:hAnsi="Montserrat" w:cs="Arial"/>
                <w:sz w:val="20"/>
                <w:szCs w:val="20"/>
                <w:lang w:val="es-ES" w:eastAsia="es-ES"/>
              </w:rPr>
            </w:pPr>
          </w:p>
          <w:p w:rsidR="00755704" w:rsidRPr="00E674DB" w:rsidRDefault="00755704" w:rsidP="00755704">
            <w:pPr>
              <w:spacing w:after="0" w:line="240" w:lineRule="auto"/>
              <w:jc w:val="both"/>
              <w:rPr>
                <w:rFonts w:ascii="Montserrat" w:hAnsi="Montserrat" w:cs="Arial"/>
                <w:sz w:val="20"/>
                <w:szCs w:val="20"/>
                <w:lang w:val="es-ES" w:eastAsia="es-ES"/>
              </w:rPr>
            </w:pPr>
            <w:r w:rsidRPr="00E674DB">
              <w:rPr>
                <w:rFonts w:ascii="Montserrat" w:hAnsi="Montserrat" w:cs="Arial"/>
                <w:sz w:val="20"/>
                <w:szCs w:val="20"/>
                <w:lang w:val="es-ES" w:eastAsia="es-ES"/>
              </w:rPr>
              <w:t>Se consideran beneficios fiscales cualquier reducción, eliminación o diferimiento temporal de una contribución. Esto incluye los alcanzados a través de deducciones, exenciones, no sujeciones, no reconocimiento de una ganancia o ingreso acumulable, ajustes o ausencia de ajustes de la base imponible de la contribución, el acreditamiento de contribuciones, la recaracterización de un pago o actividad, un cambio de régimen fiscal, entre otros.</w:t>
            </w:r>
          </w:p>
          <w:p w:rsidR="00755704" w:rsidRPr="00E674DB" w:rsidRDefault="00755704" w:rsidP="00755704">
            <w:pPr>
              <w:spacing w:after="0" w:line="240" w:lineRule="auto"/>
              <w:jc w:val="both"/>
              <w:rPr>
                <w:rFonts w:ascii="Montserrat" w:eastAsia="Times New Roman" w:hAnsi="Montserrat"/>
                <w:sz w:val="20"/>
                <w:szCs w:val="20"/>
                <w:lang w:val="es-ES" w:eastAsia="es-ES"/>
              </w:rPr>
            </w:pPr>
          </w:p>
          <w:p w:rsidR="00755704" w:rsidRPr="00E674DB" w:rsidRDefault="00755704" w:rsidP="00755704">
            <w:pPr>
              <w:spacing w:after="0" w:line="240" w:lineRule="auto"/>
              <w:jc w:val="both"/>
              <w:rPr>
                <w:rFonts w:ascii="Montserrat" w:eastAsia="Times New Roman" w:hAnsi="Montserrat"/>
                <w:sz w:val="20"/>
                <w:szCs w:val="20"/>
                <w:lang w:val="es-ES" w:eastAsia="es-ES"/>
              </w:rPr>
            </w:pPr>
            <w:r w:rsidRPr="00E674DB">
              <w:rPr>
                <w:rFonts w:ascii="Montserrat" w:eastAsia="Times New Roman" w:hAnsi="Montserrat"/>
                <w:sz w:val="20"/>
                <w:szCs w:val="20"/>
                <w:lang w:val="es-ES" w:eastAsia="es-ES"/>
              </w:rPr>
              <w:t>Sin correlativo</w:t>
            </w:r>
          </w:p>
          <w:p w:rsidR="00755704" w:rsidRPr="00E674DB" w:rsidRDefault="00755704" w:rsidP="00755704">
            <w:pPr>
              <w:spacing w:after="0" w:line="240" w:lineRule="auto"/>
              <w:ind w:left="29"/>
              <w:jc w:val="both"/>
              <w:rPr>
                <w:rFonts w:ascii="Montserrat" w:eastAsia="Times New Roman" w:hAnsi="Montserrat"/>
                <w:b/>
                <w:i/>
                <w:sz w:val="20"/>
                <w:szCs w:val="20"/>
                <w:lang w:val="es-ES" w:eastAsia="es-ES"/>
              </w:rPr>
            </w:pPr>
          </w:p>
          <w:p w:rsidR="00755704" w:rsidRPr="00E674DB" w:rsidRDefault="00755704" w:rsidP="00755704">
            <w:pPr>
              <w:spacing w:after="0" w:line="240" w:lineRule="auto"/>
              <w:ind w:left="29"/>
              <w:jc w:val="both"/>
              <w:rPr>
                <w:rFonts w:ascii="Montserrat" w:eastAsia="Times New Roman" w:hAnsi="Montserrat"/>
                <w:b/>
                <w:i/>
                <w:sz w:val="20"/>
                <w:szCs w:val="20"/>
                <w:lang w:val="es-ES" w:eastAsia="es-ES"/>
              </w:rPr>
            </w:pPr>
          </w:p>
          <w:p w:rsidR="00755704" w:rsidRPr="00E674DB" w:rsidRDefault="00755704" w:rsidP="00755704">
            <w:pPr>
              <w:spacing w:after="0" w:line="240" w:lineRule="auto"/>
              <w:ind w:left="29"/>
              <w:jc w:val="both"/>
              <w:rPr>
                <w:rFonts w:ascii="Montserrat" w:eastAsia="Times New Roman" w:hAnsi="Montserrat"/>
                <w:b/>
                <w:i/>
                <w:sz w:val="20"/>
                <w:szCs w:val="20"/>
                <w:lang w:val="es-ES" w:eastAsia="es-ES"/>
              </w:rPr>
            </w:pPr>
          </w:p>
          <w:p w:rsidR="00755704" w:rsidRPr="00E674DB" w:rsidRDefault="00755704" w:rsidP="00755704">
            <w:pPr>
              <w:spacing w:after="0" w:line="240" w:lineRule="auto"/>
              <w:ind w:left="29"/>
              <w:jc w:val="both"/>
              <w:rPr>
                <w:rFonts w:ascii="Montserrat" w:eastAsia="Times New Roman" w:hAnsi="Montserrat"/>
                <w:b/>
                <w:i/>
                <w:sz w:val="20"/>
                <w:szCs w:val="20"/>
                <w:lang w:val="es-ES" w:eastAsia="es-ES"/>
              </w:rPr>
            </w:pPr>
          </w:p>
          <w:p w:rsidR="00755704" w:rsidRPr="00E674DB" w:rsidRDefault="00755704" w:rsidP="00755704">
            <w:pPr>
              <w:spacing w:after="0" w:line="240" w:lineRule="auto"/>
              <w:ind w:left="29"/>
              <w:jc w:val="both"/>
              <w:rPr>
                <w:rFonts w:ascii="Montserrat" w:eastAsia="Times New Roman" w:hAnsi="Montserrat"/>
                <w:b/>
                <w:i/>
                <w:sz w:val="20"/>
                <w:szCs w:val="20"/>
                <w:lang w:val="es-ES" w:eastAsia="es-ES"/>
              </w:rPr>
            </w:pPr>
          </w:p>
          <w:p w:rsidR="00755704" w:rsidRPr="00E674DB" w:rsidRDefault="00755704" w:rsidP="00755704">
            <w:pPr>
              <w:spacing w:after="0" w:line="240" w:lineRule="auto"/>
              <w:ind w:left="29"/>
              <w:jc w:val="both"/>
              <w:rPr>
                <w:rFonts w:ascii="Montserrat" w:eastAsia="Times New Roman" w:hAnsi="Montserrat"/>
                <w:b/>
                <w:i/>
                <w:sz w:val="20"/>
                <w:szCs w:val="20"/>
                <w:lang w:val="es-ES" w:eastAsia="es-ES"/>
              </w:rPr>
            </w:pPr>
          </w:p>
          <w:p w:rsidR="00755704" w:rsidRPr="00E674DB" w:rsidRDefault="00755704" w:rsidP="00755704">
            <w:pPr>
              <w:spacing w:after="0" w:line="240" w:lineRule="auto"/>
              <w:ind w:left="29"/>
              <w:jc w:val="both"/>
              <w:rPr>
                <w:rFonts w:ascii="Montserrat" w:eastAsia="Times New Roman" w:hAnsi="Montserrat"/>
                <w:b/>
                <w:i/>
                <w:sz w:val="20"/>
                <w:szCs w:val="20"/>
                <w:lang w:val="es-ES" w:eastAsia="es-ES"/>
              </w:rPr>
            </w:pPr>
          </w:p>
          <w:p w:rsidR="00755704" w:rsidRPr="00E674DB" w:rsidRDefault="00755704" w:rsidP="00755704">
            <w:pPr>
              <w:spacing w:after="0" w:line="240" w:lineRule="auto"/>
              <w:ind w:left="29"/>
              <w:jc w:val="both"/>
              <w:rPr>
                <w:rFonts w:ascii="Montserrat" w:eastAsia="Times New Roman" w:hAnsi="Montserrat"/>
                <w:b/>
                <w:i/>
                <w:sz w:val="20"/>
                <w:szCs w:val="20"/>
                <w:lang w:val="es-ES" w:eastAsia="es-ES"/>
              </w:rPr>
            </w:pPr>
          </w:p>
          <w:p w:rsidR="00755704" w:rsidRPr="00E674DB" w:rsidRDefault="00755704" w:rsidP="00755704">
            <w:pPr>
              <w:spacing w:after="0" w:line="240" w:lineRule="auto"/>
              <w:ind w:left="29"/>
              <w:jc w:val="both"/>
              <w:rPr>
                <w:rFonts w:ascii="Montserrat" w:eastAsia="Times New Roman" w:hAnsi="Montserrat"/>
                <w:b/>
                <w:i/>
                <w:sz w:val="20"/>
                <w:szCs w:val="20"/>
                <w:lang w:val="es-ES" w:eastAsia="es-ES"/>
              </w:rPr>
            </w:pPr>
          </w:p>
          <w:p w:rsidR="00755704" w:rsidRPr="00E674DB" w:rsidRDefault="00755704" w:rsidP="00755704">
            <w:pPr>
              <w:spacing w:after="0" w:line="240" w:lineRule="auto"/>
              <w:ind w:left="29"/>
              <w:jc w:val="both"/>
              <w:rPr>
                <w:rFonts w:ascii="Montserrat" w:eastAsia="Times New Roman" w:hAnsi="Montserrat"/>
                <w:b/>
                <w:i/>
                <w:sz w:val="20"/>
                <w:szCs w:val="20"/>
                <w:lang w:val="es-ES" w:eastAsia="es-ES"/>
              </w:rPr>
            </w:pPr>
          </w:p>
          <w:p w:rsidR="00755704" w:rsidRPr="00E674DB" w:rsidRDefault="00755704" w:rsidP="00755704">
            <w:pPr>
              <w:spacing w:after="0" w:line="240" w:lineRule="auto"/>
              <w:ind w:left="29"/>
              <w:jc w:val="both"/>
              <w:rPr>
                <w:rFonts w:ascii="Montserrat" w:eastAsia="Times New Roman" w:hAnsi="Montserrat"/>
                <w:b/>
                <w:i/>
                <w:sz w:val="20"/>
                <w:szCs w:val="20"/>
                <w:lang w:val="es-ES" w:eastAsia="es-ES"/>
              </w:rPr>
            </w:pPr>
          </w:p>
          <w:p w:rsidR="00755704" w:rsidRPr="00E674DB" w:rsidRDefault="00755704" w:rsidP="00755704">
            <w:pPr>
              <w:spacing w:after="0" w:line="240" w:lineRule="auto"/>
              <w:ind w:left="29"/>
              <w:jc w:val="both"/>
              <w:rPr>
                <w:rFonts w:ascii="Montserrat" w:eastAsia="Times New Roman" w:hAnsi="Montserrat"/>
                <w:b/>
                <w:i/>
                <w:sz w:val="20"/>
                <w:szCs w:val="20"/>
                <w:lang w:val="es-ES" w:eastAsia="es-ES"/>
              </w:rPr>
            </w:pPr>
          </w:p>
          <w:p w:rsidR="00755704" w:rsidRPr="00E674DB" w:rsidRDefault="00755704" w:rsidP="00755704">
            <w:pPr>
              <w:spacing w:after="0" w:line="240" w:lineRule="auto"/>
              <w:jc w:val="both"/>
              <w:rPr>
                <w:rFonts w:ascii="Montserrat" w:eastAsia="Times New Roman" w:hAnsi="Montserrat"/>
                <w:sz w:val="20"/>
                <w:szCs w:val="20"/>
                <w:lang w:val="es-ES" w:eastAsia="es-ES"/>
              </w:rPr>
            </w:pPr>
            <w:r w:rsidRPr="00E674DB">
              <w:rPr>
                <w:rFonts w:ascii="Montserrat" w:eastAsia="Times New Roman" w:hAnsi="Montserrat"/>
                <w:sz w:val="20"/>
                <w:szCs w:val="20"/>
                <w:lang w:val="es-ES" w:eastAsia="es-ES"/>
              </w:rPr>
              <w:t>Sin correlativo</w:t>
            </w:r>
          </w:p>
          <w:p w:rsidR="00755704" w:rsidRPr="00E674DB" w:rsidRDefault="00755704" w:rsidP="00755704">
            <w:pPr>
              <w:spacing w:after="0" w:line="240" w:lineRule="auto"/>
              <w:ind w:left="29"/>
              <w:jc w:val="both"/>
              <w:rPr>
                <w:rFonts w:ascii="Montserrat" w:eastAsia="Times New Roman" w:hAnsi="Montserrat"/>
                <w:b/>
                <w:i/>
                <w:sz w:val="20"/>
                <w:szCs w:val="20"/>
                <w:lang w:val="es-ES" w:eastAsia="es-ES"/>
              </w:rPr>
            </w:pPr>
          </w:p>
          <w:p w:rsidR="00755704" w:rsidRPr="00E674DB" w:rsidRDefault="00755704" w:rsidP="00755704">
            <w:pPr>
              <w:spacing w:after="0" w:line="240" w:lineRule="auto"/>
              <w:ind w:left="29"/>
              <w:jc w:val="both"/>
              <w:rPr>
                <w:rFonts w:ascii="Montserrat" w:eastAsia="Times New Roman" w:hAnsi="Montserrat"/>
                <w:b/>
                <w:i/>
                <w:sz w:val="20"/>
                <w:szCs w:val="20"/>
                <w:lang w:val="es-ES" w:eastAsia="es-ES"/>
              </w:rPr>
            </w:pPr>
          </w:p>
          <w:p w:rsidR="00755704" w:rsidRPr="00E674DB" w:rsidRDefault="00755704" w:rsidP="00755704">
            <w:pPr>
              <w:spacing w:after="0" w:line="240" w:lineRule="auto"/>
              <w:jc w:val="both"/>
              <w:rPr>
                <w:rFonts w:ascii="Montserrat" w:eastAsia="Times New Roman" w:hAnsi="Montserrat"/>
                <w:b/>
                <w:i/>
                <w:sz w:val="20"/>
                <w:szCs w:val="20"/>
                <w:lang w:val="es-ES" w:eastAsia="es-ES"/>
              </w:rPr>
            </w:pPr>
          </w:p>
          <w:p w:rsidR="00755704" w:rsidRPr="00E674DB" w:rsidRDefault="00755704" w:rsidP="00755704">
            <w:pPr>
              <w:spacing w:after="0" w:line="240" w:lineRule="auto"/>
              <w:jc w:val="both"/>
              <w:rPr>
                <w:rFonts w:ascii="Montserrat" w:eastAsia="Times New Roman" w:hAnsi="Montserrat"/>
                <w:b/>
                <w:i/>
                <w:sz w:val="20"/>
                <w:szCs w:val="20"/>
                <w:lang w:val="es-ES" w:eastAsia="es-ES"/>
              </w:rPr>
            </w:pPr>
          </w:p>
          <w:p w:rsidR="00755704" w:rsidRPr="00E674DB" w:rsidRDefault="00755704" w:rsidP="00755704">
            <w:pPr>
              <w:spacing w:after="0" w:line="240" w:lineRule="auto"/>
              <w:jc w:val="both"/>
              <w:rPr>
                <w:rFonts w:ascii="Montserrat" w:eastAsia="Times New Roman" w:hAnsi="Montserrat"/>
                <w:b/>
                <w:i/>
                <w:sz w:val="20"/>
                <w:szCs w:val="20"/>
                <w:lang w:val="es-ES" w:eastAsia="es-ES"/>
              </w:rPr>
            </w:pPr>
          </w:p>
          <w:p w:rsidR="00755704" w:rsidRPr="00E674DB" w:rsidRDefault="00755704" w:rsidP="00755704">
            <w:pPr>
              <w:spacing w:after="0" w:line="240" w:lineRule="auto"/>
              <w:jc w:val="both"/>
              <w:rPr>
                <w:rFonts w:ascii="Montserrat" w:eastAsia="Times New Roman" w:hAnsi="Montserrat"/>
                <w:b/>
                <w:i/>
                <w:sz w:val="20"/>
                <w:szCs w:val="20"/>
                <w:lang w:val="es-ES" w:eastAsia="es-ES"/>
              </w:rPr>
            </w:pPr>
          </w:p>
          <w:p w:rsidR="00755704" w:rsidRPr="00E674DB" w:rsidRDefault="00755704" w:rsidP="00755704">
            <w:pPr>
              <w:spacing w:after="0" w:line="240" w:lineRule="auto"/>
              <w:jc w:val="both"/>
              <w:rPr>
                <w:rFonts w:ascii="Montserrat" w:eastAsia="Times New Roman" w:hAnsi="Montserrat"/>
                <w:b/>
                <w:i/>
                <w:sz w:val="20"/>
                <w:szCs w:val="20"/>
                <w:lang w:val="es-ES" w:eastAsia="es-ES"/>
              </w:rPr>
            </w:pPr>
          </w:p>
          <w:p w:rsidR="00755704" w:rsidRPr="00E674DB" w:rsidRDefault="00755704" w:rsidP="00755704">
            <w:pPr>
              <w:spacing w:after="0" w:line="240" w:lineRule="auto"/>
              <w:jc w:val="both"/>
              <w:rPr>
                <w:rFonts w:ascii="Montserrat" w:hAnsi="Montserrat" w:cs="Arial"/>
                <w:sz w:val="20"/>
                <w:szCs w:val="20"/>
                <w:lang w:val="es-ES"/>
              </w:rPr>
            </w:pPr>
            <w:r w:rsidRPr="00E674DB">
              <w:rPr>
                <w:rFonts w:ascii="Montserrat" w:eastAsia="Times New Roman" w:hAnsi="Montserrat"/>
                <w:b/>
                <w:i/>
                <w:sz w:val="20"/>
                <w:szCs w:val="20"/>
                <w:lang w:val="es-ES" w:eastAsia="es-ES"/>
              </w:rPr>
              <w:t>(Se adiciona el artículo 5o.-A.)</w:t>
            </w:r>
          </w:p>
        </w:tc>
        <w:tc>
          <w:tcPr>
            <w:tcW w:w="6611" w:type="dxa"/>
            <w:shd w:val="clear" w:color="auto" w:fill="FFFFFF" w:themeFill="background1"/>
          </w:tcPr>
          <w:p w:rsidR="00755704" w:rsidRPr="00E674DB" w:rsidRDefault="00755704" w:rsidP="00755704">
            <w:pPr>
              <w:pStyle w:val="Texto"/>
              <w:spacing w:after="0" w:line="240" w:lineRule="auto"/>
              <w:ind w:firstLine="0"/>
              <w:rPr>
                <w:rFonts w:ascii="Montserrat" w:hAnsi="Montserrat"/>
                <w:sz w:val="20"/>
                <w:lang w:val="es-MX"/>
              </w:rPr>
            </w:pPr>
            <w:r w:rsidRPr="00E674DB">
              <w:rPr>
                <w:rFonts w:ascii="Montserrat" w:hAnsi="Montserrat"/>
                <w:b/>
                <w:sz w:val="20"/>
              </w:rPr>
              <w:lastRenderedPageBreak/>
              <w:t xml:space="preserve">Artículo 5o.-A. </w:t>
            </w:r>
            <w:r w:rsidRPr="00E674DB">
              <w:rPr>
                <w:rFonts w:ascii="Montserrat" w:hAnsi="Montserrat"/>
                <w:sz w:val="20"/>
                <w:lang w:val="es-MX"/>
              </w:rPr>
              <w:t>Los actos jurídicos que carezcan de una razón de negocios y que</w:t>
            </w:r>
            <w:r w:rsidRPr="00E674DB">
              <w:rPr>
                <w:rFonts w:ascii="Montserrat" w:hAnsi="Montserrat"/>
                <w:b/>
                <w:sz w:val="20"/>
                <w:lang w:val="es-MX"/>
              </w:rPr>
              <w:t xml:space="preserve"> </w:t>
            </w:r>
            <w:r w:rsidRPr="00E674DB">
              <w:rPr>
                <w:rFonts w:ascii="Montserrat" w:hAnsi="Montserrat"/>
                <w:sz w:val="20"/>
                <w:lang w:val="es-MX"/>
              </w:rPr>
              <w:t xml:space="preserve">generen un beneficio fiscal </w:t>
            </w:r>
            <w:r w:rsidRPr="00E674DB">
              <w:rPr>
                <w:rFonts w:ascii="Montserrat" w:hAnsi="Montserrat"/>
                <w:b/>
                <w:sz w:val="20"/>
                <w:lang w:val="es-MX"/>
              </w:rPr>
              <w:t>directo o indirecto</w:t>
            </w:r>
            <w:r w:rsidRPr="00E674DB">
              <w:rPr>
                <w:rFonts w:ascii="Montserrat" w:hAnsi="Montserrat"/>
                <w:sz w:val="20"/>
                <w:lang w:val="es-MX"/>
              </w:rPr>
              <w:t xml:space="preserve">, </w:t>
            </w:r>
            <w:r w:rsidRPr="00E674DB">
              <w:rPr>
                <w:rFonts w:ascii="Montserrat" w:hAnsi="Montserrat"/>
                <w:b/>
                <w:sz w:val="20"/>
                <w:lang w:val="es-MX"/>
              </w:rPr>
              <w:t>tendrán los efectos fiscales que correspondan</w:t>
            </w:r>
            <w:r w:rsidRPr="00E674DB">
              <w:rPr>
                <w:rFonts w:ascii="Montserrat" w:hAnsi="Montserrat"/>
                <w:sz w:val="20"/>
                <w:lang w:val="es-MX"/>
              </w:rPr>
              <w:t xml:space="preserve"> </w:t>
            </w:r>
            <w:r w:rsidRPr="00E674DB">
              <w:rPr>
                <w:rFonts w:ascii="Montserrat" w:hAnsi="Montserrat"/>
                <w:strike/>
                <w:sz w:val="20"/>
                <w:lang w:val="es-MX"/>
              </w:rPr>
              <w:t>serán recaracterizados</w:t>
            </w:r>
            <w:r w:rsidRPr="00E674DB">
              <w:rPr>
                <w:rFonts w:ascii="Montserrat" w:hAnsi="Montserrat"/>
                <w:sz w:val="20"/>
                <w:lang w:val="es-MX"/>
              </w:rPr>
              <w:t xml:space="preserve"> a los que se habrían realizado para la obtención del beneficio económico </w:t>
            </w:r>
            <w:r w:rsidRPr="00E674DB">
              <w:rPr>
                <w:rFonts w:ascii="Montserrat" w:hAnsi="Montserrat"/>
                <w:b/>
                <w:sz w:val="20"/>
                <w:lang w:val="es-MX"/>
              </w:rPr>
              <w:t xml:space="preserve">razonablemente esperado por el contribuyente. </w:t>
            </w:r>
            <w:r w:rsidRPr="00E674DB">
              <w:rPr>
                <w:rFonts w:ascii="Montserrat" w:hAnsi="Montserrat"/>
                <w:strike/>
                <w:sz w:val="20"/>
                <w:lang w:val="es-MX"/>
              </w:rPr>
              <w:t>perseguido o se considerarán inexistentes cuando este último no exista. La recaracterización o inexistencia señaladas en este párrafo solo tendrán efectos fiscales.</w:t>
            </w:r>
            <w:r w:rsidRPr="00E674DB">
              <w:rPr>
                <w:rFonts w:ascii="Montserrat" w:hAnsi="Montserrat"/>
                <w:sz w:val="20"/>
                <w:lang w:val="es-MX"/>
              </w:rPr>
              <w:t xml:space="preserve"> </w:t>
            </w:r>
          </w:p>
          <w:p w:rsidR="00755704" w:rsidRPr="00E674DB" w:rsidRDefault="00755704" w:rsidP="00755704">
            <w:pPr>
              <w:pStyle w:val="Texto"/>
              <w:tabs>
                <w:tab w:val="left" w:pos="1275"/>
              </w:tabs>
              <w:spacing w:after="0" w:line="240" w:lineRule="auto"/>
              <w:ind w:firstLine="0"/>
              <w:rPr>
                <w:rFonts w:ascii="Montserrat" w:hAnsi="Montserrat"/>
                <w:sz w:val="20"/>
                <w:lang w:val="es-MX"/>
              </w:rPr>
            </w:pPr>
            <w:r w:rsidRPr="00E674DB">
              <w:rPr>
                <w:rFonts w:ascii="Montserrat" w:hAnsi="Montserrat"/>
                <w:sz w:val="20"/>
                <w:lang w:val="es-MX"/>
              </w:rPr>
              <w:tab/>
            </w:r>
          </w:p>
          <w:p w:rsidR="00755704" w:rsidRPr="00E674DB" w:rsidRDefault="00755704" w:rsidP="00755704">
            <w:pPr>
              <w:pStyle w:val="Texto"/>
              <w:spacing w:after="0" w:line="240" w:lineRule="auto"/>
              <w:ind w:firstLine="0"/>
              <w:rPr>
                <w:rFonts w:ascii="Montserrat" w:hAnsi="Montserrat"/>
                <w:strike/>
                <w:sz w:val="20"/>
                <w:lang w:val="es-MX"/>
              </w:rPr>
            </w:pPr>
            <w:r w:rsidRPr="00E674DB">
              <w:rPr>
                <w:rFonts w:ascii="Montserrat" w:hAnsi="Montserrat"/>
                <w:strike/>
                <w:sz w:val="20"/>
                <w:lang w:val="es-MX"/>
              </w:rPr>
              <w:t>Se considera que no existe una razón de negocios, cuando el beneficio económico cuantificable, presente o futuro, sea menor al beneficio fiscal. Para efectos de este artículo, el beneficio fiscal no se considerará como parte del beneficio económico.</w:t>
            </w:r>
          </w:p>
          <w:p w:rsidR="00755704" w:rsidRPr="00E674DB" w:rsidRDefault="00755704" w:rsidP="00755704">
            <w:pPr>
              <w:pStyle w:val="Texto"/>
              <w:spacing w:after="0" w:line="240" w:lineRule="auto"/>
              <w:ind w:firstLine="0"/>
              <w:rPr>
                <w:rFonts w:ascii="Montserrat" w:hAnsi="Montserrat"/>
                <w:sz w:val="20"/>
                <w:lang w:val="es-MX"/>
              </w:rPr>
            </w:pPr>
          </w:p>
          <w:p w:rsidR="00755704" w:rsidRPr="00E674DB" w:rsidRDefault="00755704" w:rsidP="00755704">
            <w:pPr>
              <w:pStyle w:val="Texto"/>
              <w:spacing w:after="0" w:line="240" w:lineRule="auto"/>
              <w:ind w:firstLine="0"/>
              <w:rPr>
                <w:rFonts w:ascii="Montserrat" w:hAnsi="Montserrat"/>
                <w:sz w:val="20"/>
                <w:lang w:val="es-MX"/>
              </w:rPr>
            </w:pPr>
          </w:p>
          <w:p w:rsidR="00755704" w:rsidRPr="00E674DB" w:rsidRDefault="00755704" w:rsidP="00755704">
            <w:pPr>
              <w:pStyle w:val="Texto"/>
              <w:spacing w:after="0" w:line="240" w:lineRule="auto"/>
              <w:ind w:firstLine="0"/>
              <w:rPr>
                <w:rFonts w:ascii="Montserrat" w:hAnsi="Montserrat"/>
                <w:sz w:val="20"/>
                <w:lang w:val="es-MX"/>
              </w:rPr>
            </w:pPr>
            <w:r w:rsidRPr="00E674DB">
              <w:rPr>
                <w:rFonts w:ascii="Montserrat" w:hAnsi="Montserrat"/>
                <w:sz w:val="20"/>
                <w:lang w:val="es-MX"/>
              </w:rPr>
              <w:t xml:space="preserve">En el ejercicio de sus facultades de comprobación, la autoridad fiscal podrá presumir que los actos jurídicos carecen de una razón de negocios con base en los hechos y circunstancias del contribuyente conocidos al amparo de dichas facultades, así como de la valoración de los elementos, la información y documentación obtenidos durante las mismas. No obstante lo anterior, dicha autoridad fiscal no podrá </w:t>
            </w:r>
            <w:r w:rsidRPr="00E674DB">
              <w:rPr>
                <w:rFonts w:ascii="Montserrat" w:hAnsi="Montserrat"/>
                <w:b/>
                <w:sz w:val="20"/>
                <w:lang w:val="es-MX"/>
              </w:rPr>
              <w:t>desconocer para efectos fiscales</w:t>
            </w:r>
            <w:r w:rsidRPr="00E674DB">
              <w:rPr>
                <w:rFonts w:ascii="Montserrat" w:hAnsi="Montserrat"/>
                <w:strike/>
                <w:sz w:val="20"/>
                <w:lang w:val="es-MX"/>
              </w:rPr>
              <w:t>recaracterizar o considerar inexistentes</w:t>
            </w:r>
            <w:r w:rsidRPr="00E674DB">
              <w:rPr>
                <w:rFonts w:ascii="Montserrat" w:hAnsi="Montserrat"/>
                <w:sz w:val="20"/>
                <w:lang w:val="es-MX"/>
              </w:rPr>
              <w:t xml:space="preserve"> los actos jurídicos referidos, </w:t>
            </w:r>
            <w:r w:rsidRPr="00E674DB">
              <w:rPr>
                <w:rFonts w:ascii="Montserrat" w:hAnsi="Montserrat"/>
                <w:sz w:val="20"/>
              </w:rPr>
              <w:t>sin que antes se d</w:t>
            </w:r>
            <w:r w:rsidR="002C11F6" w:rsidRPr="002C11F6">
              <w:rPr>
                <w:rFonts w:ascii="Montserrat" w:hAnsi="Montserrat"/>
                <w:b/>
                <w:sz w:val="20"/>
              </w:rPr>
              <w:t>é</w:t>
            </w:r>
            <w:r w:rsidRPr="00E674DB">
              <w:rPr>
                <w:rFonts w:ascii="Montserrat" w:hAnsi="Montserrat"/>
                <w:strike/>
                <w:sz w:val="20"/>
              </w:rPr>
              <w:t>n</w:t>
            </w:r>
            <w:r w:rsidRPr="00E674DB">
              <w:rPr>
                <w:rFonts w:ascii="Montserrat" w:hAnsi="Montserrat"/>
                <w:sz w:val="20"/>
              </w:rPr>
              <w:t xml:space="preserve"> a conocer</w:t>
            </w:r>
            <w:r w:rsidRPr="00E674DB">
              <w:rPr>
                <w:rFonts w:ascii="Montserrat" w:hAnsi="Montserrat"/>
                <w:b/>
                <w:sz w:val="20"/>
              </w:rPr>
              <w:t xml:space="preserve"> dicha situación</w:t>
            </w:r>
            <w:r w:rsidRPr="00E674DB">
              <w:rPr>
                <w:rFonts w:ascii="Montserrat" w:hAnsi="Montserrat"/>
                <w:sz w:val="20"/>
              </w:rPr>
              <w:t xml:space="preserve"> en la última acta parcial a que se refiere la fracción IV, del artículo 46 de este Código, en el oficio de observaciones a que se refiere la fracción IV del artículo 48 de este Código o en la resolución provisional </w:t>
            </w:r>
            <w:r w:rsidRPr="00E674DB">
              <w:rPr>
                <w:rFonts w:ascii="Montserrat" w:hAnsi="Montserrat"/>
                <w:strike/>
                <w:sz w:val="20"/>
              </w:rPr>
              <w:t>y oficio de preliquidación</w:t>
            </w:r>
            <w:r w:rsidRPr="00E674DB">
              <w:rPr>
                <w:rFonts w:ascii="Montserrat" w:hAnsi="Montserrat"/>
                <w:sz w:val="20"/>
              </w:rPr>
              <w:t xml:space="preserve"> a que se refiere la fracción </w:t>
            </w:r>
            <w:r w:rsidRPr="00E674DB">
              <w:rPr>
                <w:rFonts w:ascii="Montserrat" w:hAnsi="Montserrat"/>
                <w:b/>
                <w:sz w:val="20"/>
              </w:rPr>
              <w:t>I</w:t>
            </w:r>
            <w:r w:rsidRPr="00E674DB">
              <w:rPr>
                <w:rFonts w:ascii="Montserrat" w:hAnsi="Montserrat"/>
                <w:sz w:val="20"/>
              </w:rPr>
              <w:t>I el artículo 53-B de este Código</w:t>
            </w:r>
            <w:r w:rsidRPr="00E674DB">
              <w:rPr>
                <w:rFonts w:ascii="Montserrat" w:hAnsi="Montserrat"/>
                <w:b/>
                <w:sz w:val="20"/>
              </w:rPr>
              <w:t>,</w:t>
            </w:r>
            <w:r w:rsidRPr="00E674DB">
              <w:rPr>
                <w:rFonts w:ascii="Montserrat" w:hAnsi="Montserrat"/>
                <w:sz w:val="20"/>
              </w:rPr>
              <w:t xml:space="preserve"> y hayan transcurrido los plazos a que se refieren los artículos anteriores, para que el contribuyente</w:t>
            </w:r>
            <w:r w:rsidRPr="00E674DB">
              <w:rPr>
                <w:rFonts w:ascii="Montserrat" w:hAnsi="Montserrat"/>
                <w:sz w:val="20"/>
                <w:lang w:val="es-MX"/>
              </w:rPr>
              <w:t xml:space="preserve"> manifieste lo que a su derecho convenga </w:t>
            </w:r>
            <w:r w:rsidRPr="00E674DB">
              <w:rPr>
                <w:rFonts w:ascii="Montserrat" w:hAnsi="Montserrat"/>
                <w:sz w:val="20"/>
              </w:rPr>
              <w:t xml:space="preserve">y aporte la información y documentación tendiente a </w:t>
            </w:r>
            <w:r w:rsidRPr="00E674DB">
              <w:rPr>
                <w:rFonts w:ascii="Montserrat" w:hAnsi="Montserrat"/>
                <w:sz w:val="20"/>
                <w:lang w:val="es-MX"/>
              </w:rPr>
              <w:t xml:space="preserve">desvirtuar la referida presunción. </w:t>
            </w:r>
          </w:p>
          <w:p w:rsidR="00755704" w:rsidRPr="00E674DB" w:rsidRDefault="00755704" w:rsidP="00755704">
            <w:pPr>
              <w:pStyle w:val="Texto"/>
              <w:spacing w:after="0" w:line="240" w:lineRule="auto"/>
              <w:ind w:firstLine="0"/>
              <w:rPr>
                <w:rFonts w:ascii="Montserrat" w:hAnsi="Montserrat"/>
                <w:b/>
                <w:sz w:val="20"/>
                <w:lang w:val="es-MX"/>
              </w:rPr>
            </w:pPr>
          </w:p>
          <w:p w:rsidR="00755704" w:rsidRPr="00E674DB" w:rsidRDefault="00755704" w:rsidP="00755704">
            <w:pPr>
              <w:pStyle w:val="Texto"/>
              <w:spacing w:after="0" w:line="240" w:lineRule="auto"/>
              <w:ind w:firstLine="0"/>
              <w:rPr>
                <w:rFonts w:ascii="Montserrat" w:hAnsi="Montserrat"/>
                <w:b/>
                <w:sz w:val="20"/>
                <w:lang w:val="es-MX"/>
              </w:rPr>
            </w:pPr>
            <w:r w:rsidRPr="00E674DB">
              <w:rPr>
                <w:rFonts w:ascii="Montserrat" w:hAnsi="Montserrat"/>
                <w:b/>
                <w:sz w:val="20"/>
                <w:lang w:val="es-MX"/>
              </w:rPr>
              <w:t>Antes de la emisión de la última acta parcial, del oficio de observaciones o de la resolución provisional a que hace referencia el párrafo anterior, la autoridad fiscal deberá someter el caso a un órgano colegiado integrado por funcionarios de la Secretaría de Hacienda y Crédito Público y el Servicio de Administración Tributaria, y obtener una opinión favorable para la aplicación de este artículo. En caso de no recibir la opinión del órgano colegiado dentro del plazo de dos meses contados a partir de la presentación del caso por parte de la autoridad fiscal, se entenderá realizada en sentido negativo. Las disposiciones relativas al referido órgano colegiado se darán a conocer mediante reglas de carácter general que a su efecto expida el Servicio de Administración Tributaria.</w:t>
            </w:r>
          </w:p>
          <w:p w:rsidR="00755704" w:rsidRPr="00E674DB" w:rsidRDefault="00755704" w:rsidP="00755704">
            <w:pPr>
              <w:pStyle w:val="Texto"/>
              <w:spacing w:after="0" w:line="240" w:lineRule="auto"/>
              <w:ind w:firstLine="0"/>
              <w:rPr>
                <w:rFonts w:ascii="Montserrat" w:hAnsi="Montserrat"/>
                <w:sz w:val="20"/>
                <w:lang w:val="es-MX"/>
              </w:rPr>
            </w:pPr>
          </w:p>
          <w:p w:rsidR="00755704" w:rsidRPr="00E674DB" w:rsidRDefault="00755704" w:rsidP="00755704">
            <w:pPr>
              <w:pStyle w:val="Texto"/>
              <w:spacing w:after="0" w:line="240" w:lineRule="auto"/>
              <w:ind w:firstLine="0"/>
              <w:rPr>
                <w:rFonts w:ascii="Montserrat" w:hAnsi="Montserrat"/>
                <w:sz w:val="20"/>
                <w:lang w:val="es-MX"/>
              </w:rPr>
            </w:pPr>
            <w:r w:rsidRPr="00E674DB">
              <w:rPr>
                <w:rFonts w:ascii="Montserrat" w:hAnsi="Montserrat"/>
                <w:b/>
                <w:sz w:val="20"/>
                <w:lang w:val="es-MX"/>
              </w:rPr>
              <w:t>La autoridad fiscal podrá presumir, salvo prueba en contrario, que no existe una razón de negocios, cuando el beneficio económico cuantificable razonablemente esperado, sea menor al beneficio fiscal.</w:t>
            </w:r>
            <w:r w:rsidRPr="00E674DB">
              <w:rPr>
                <w:rFonts w:ascii="Montserrat" w:hAnsi="Montserrat"/>
                <w:sz w:val="20"/>
                <w:lang w:val="es-MX"/>
              </w:rPr>
              <w:t xml:space="preserve"> Adicionalmente, </w:t>
            </w:r>
            <w:r w:rsidRPr="00E674DB">
              <w:rPr>
                <w:rFonts w:ascii="Montserrat" w:hAnsi="Montserrat"/>
                <w:b/>
                <w:sz w:val="20"/>
                <w:lang w:val="es-MX"/>
              </w:rPr>
              <w:t>la autoridad fiscal podrá</w:t>
            </w:r>
            <w:r w:rsidRPr="00E674DB">
              <w:rPr>
                <w:rFonts w:ascii="Montserrat" w:hAnsi="Montserrat"/>
                <w:sz w:val="20"/>
                <w:lang w:val="es-MX"/>
              </w:rPr>
              <w:t xml:space="preserve"> </w:t>
            </w:r>
            <w:r w:rsidRPr="00E674DB">
              <w:rPr>
                <w:rFonts w:ascii="Montserrat" w:hAnsi="Montserrat"/>
                <w:strike/>
                <w:sz w:val="20"/>
                <w:lang w:val="es-MX"/>
              </w:rPr>
              <w:t>se</w:t>
            </w:r>
            <w:r w:rsidRPr="00E674DB">
              <w:rPr>
                <w:rFonts w:ascii="Montserrat" w:hAnsi="Montserrat"/>
                <w:sz w:val="20"/>
                <w:lang w:val="es-MX"/>
              </w:rPr>
              <w:t xml:space="preserve"> presum</w:t>
            </w:r>
            <w:r w:rsidRPr="00E674DB">
              <w:rPr>
                <w:rFonts w:ascii="Montserrat" w:hAnsi="Montserrat"/>
                <w:b/>
                <w:sz w:val="20"/>
                <w:lang w:val="es-MX"/>
              </w:rPr>
              <w:t>ir</w:t>
            </w:r>
            <w:r w:rsidRPr="00E674DB">
              <w:rPr>
                <w:rFonts w:ascii="Montserrat" w:hAnsi="Montserrat"/>
                <w:strike/>
                <w:sz w:val="20"/>
                <w:lang w:val="es-MX"/>
              </w:rPr>
              <w:t>e</w:t>
            </w:r>
            <w:r w:rsidRPr="00E674DB">
              <w:rPr>
                <w:rFonts w:ascii="Montserrat" w:hAnsi="Montserrat"/>
                <w:sz w:val="20"/>
                <w:lang w:val="es-MX"/>
              </w:rPr>
              <w:t xml:space="preserve">, salvo prueba en contrario, que una serie de actos jurídicos carece de razón de negocios, cuando el beneficio económico </w:t>
            </w:r>
            <w:r w:rsidRPr="00E674DB">
              <w:rPr>
                <w:rFonts w:ascii="Montserrat" w:hAnsi="Montserrat"/>
                <w:strike/>
                <w:sz w:val="20"/>
                <w:lang w:val="es-MX"/>
              </w:rPr>
              <w:t>perseguido</w:t>
            </w:r>
            <w:r w:rsidRPr="00E674DB">
              <w:rPr>
                <w:rFonts w:ascii="Montserrat" w:hAnsi="Montserrat"/>
                <w:sz w:val="20"/>
                <w:lang w:val="es-MX"/>
              </w:rPr>
              <w:t xml:space="preserve"> </w:t>
            </w:r>
            <w:r w:rsidRPr="00E674DB">
              <w:rPr>
                <w:rFonts w:ascii="Montserrat" w:hAnsi="Montserrat"/>
                <w:b/>
                <w:sz w:val="20"/>
                <w:lang w:val="es-MX"/>
              </w:rPr>
              <w:t>razonablemente esperado</w:t>
            </w:r>
            <w:r w:rsidRPr="00E674DB">
              <w:rPr>
                <w:rFonts w:ascii="Montserrat" w:hAnsi="Montserrat"/>
                <w:sz w:val="20"/>
                <w:lang w:val="es-MX"/>
              </w:rPr>
              <w:t xml:space="preserve"> pudiera alcanzarse a través de la realización de un menor número de actos jurídicos y el efecto fiscal de estos hubiera sido más gravoso. </w:t>
            </w:r>
          </w:p>
          <w:p w:rsidR="00755704" w:rsidRPr="00E674DB" w:rsidRDefault="00755704" w:rsidP="00755704">
            <w:pPr>
              <w:pStyle w:val="Texto"/>
              <w:spacing w:after="0" w:line="240" w:lineRule="auto"/>
              <w:ind w:firstLine="0"/>
              <w:rPr>
                <w:rFonts w:ascii="Montserrat" w:hAnsi="Montserrat"/>
                <w:sz w:val="20"/>
                <w:lang w:val="es-MX"/>
              </w:rPr>
            </w:pPr>
          </w:p>
          <w:p w:rsidR="00755704" w:rsidRPr="00E674DB" w:rsidRDefault="00755704" w:rsidP="00755704">
            <w:pPr>
              <w:spacing w:after="0" w:line="240" w:lineRule="auto"/>
              <w:jc w:val="both"/>
              <w:rPr>
                <w:rFonts w:ascii="Montserrat" w:hAnsi="Montserrat" w:cs="Arial"/>
                <w:sz w:val="20"/>
                <w:szCs w:val="20"/>
                <w:lang w:val="es-ES" w:eastAsia="es-ES"/>
              </w:rPr>
            </w:pPr>
            <w:r w:rsidRPr="00E674DB">
              <w:rPr>
                <w:rFonts w:ascii="Montserrat" w:hAnsi="Montserrat" w:cs="Arial"/>
                <w:sz w:val="20"/>
                <w:szCs w:val="20"/>
                <w:lang w:val="es-ES" w:eastAsia="es-ES"/>
              </w:rPr>
              <w:t>Se consideran beneficios fiscales cualquier reducción, eliminación o diferimiento temporal de una contribución. Esto incluye los alcanzados a través de deducciones, exenciones, no sujeciones, no reconocimiento de una ganancia o ingreso acumulable, ajustes o ausencia de ajustes de la base imponible de la contribución, el acreditamiento de contribuciones, la recaracterización de un pago o actividad, un cambio de régimen fiscal, entre otros.</w:t>
            </w:r>
          </w:p>
          <w:p w:rsidR="00755704" w:rsidRPr="00E674DB" w:rsidRDefault="00755704" w:rsidP="00755704">
            <w:pPr>
              <w:pStyle w:val="Texto"/>
              <w:spacing w:after="0" w:line="240" w:lineRule="auto"/>
              <w:ind w:firstLine="0"/>
              <w:rPr>
                <w:rFonts w:ascii="Montserrat" w:hAnsi="Montserrat"/>
                <w:b/>
                <w:sz w:val="20"/>
                <w:lang w:val="es-MX"/>
              </w:rPr>
            </w:pPr>
          </w:p>
          <w:p w:rsidR="00755704" w:rsidRPr="00E674DB" w:rsidRDefault="00755704" w:rsidP="00755704">
            <w:pPr>
              <w:pStyle w:val="Texto"/>
              <w:spacing w:after="0" w:line="240" w:lineRule="auto"/>
              <w:ind w:firstLine="0"/>
              <w:rPr>
                <w:rFonts w:ascii="Montserrat" w:hAnsi="Montserrat"/>
                <w:b/>
                <w:sz w:val="20"/>
                <w:lang w:val="es-MX"/>
              </w:rPr>
            </w:pPr>
            <w:r w:rsidRPr="00E674DB">
              <w:rPr>
                <w:rFonts w:ascii="Montserrat" w:hAnsi="Montserrat"/>
                <w:b/>
                <w:sz w:val="20"/>
                <w:lang w:val="es-MX"/>
              </w:rPr>
              <w:t>Se considera que existe un beneficio económico razonablemente esperado, cuando las operaciones del contribuyente busquen generar ingresos, reducir costos, aumentar el valor de los bienes que sean de su propiedad, mejorar su posicionamiento en el mercado, entre otros casos. Para cuantificar el beneficio económico razonablemente esperado, se considerará la información contemporánea relacionada a la operación objeto de análisis, incluyendo el beneficio económico proyectado, en la medida en que dicha información esté soportada y sea razonable. Para efectos de este artículo, el beneficio fiscal no se considerará como parte del beneficio económico razonablemente esperado.</w:t>
            </w:r>
          </w:p>
          <w:p w:rsidR="00755704" w:rsidRPr="00E674DB" w:rsidRDefault="00755704" w:rsidP="00755704">
            <w:pPr>
              <w:pStyle w:val="Texto"/>
              <w:spacing w:after="0" w:line="240" w:lineRule="auto"/>
              <w:ind w:firstLine="0"/>
              <w:rPr>
                <w:rFonts w:ascii="Montserrat" w:hAnsi="Montserrat"/>
                <w:b/>
                <w:sz w:val="20"/>
                <w:lang w:val="es-MX"/>
              </w:rPr>
            </w:pPr>
          </w:p>
          <w:p w:rsidR="00755704" w:rsidRPr="00E674DB" w:rsidRDefault="00755704" w:rsidP="00755704">
            <w:pPr>
              <w:pStyle w:val="Texto"/>
              <w:spacing w:after="0" w:line="240" w:lineRule="auto"/>
              <w:ind w:firstLine="0"/>
              <w:rPr>
                <w:rFonts w:ascii="Montserrat" w:hAnsi="Montserrat"/>
                <w:b/>
                <w:sz w:val="20"/>
                <w:lang w:val="es-MX"/>
              </w:rPr>
            </w:pPr>
            <w:r w:rsidRPr="00E674DB">
              <w:rPr>
                <w:rFonts w:ascii="Montserrat" w:hAnsi="Montserrat"/>
                <w:b/>
                <w:sz w:val="20"/>
                <w:lang w:val="es-MX"/>
              </w:rPr>
              <w:t>La expresión razón de negocios será aplicable con independencia de las leyes que regulen el beneficio económico razonablemente esperado por el contribuyente. Los efectos fiscales generados en términos del presente artículo en ningún caso generarán consecuencias en materia penal.</w:t>
            </w:r>
          </w:p>
          <w:p w:rsidR="00755704" w:rsidRPr="00E674DB" w:rsidRDefault="00755704" w:rsidP="00755704">
            <w:pPr>
              <w:pStyle w:val="Texto"/>
              <w:spacing w:after="0" w:line="240" w:lineRule="auto"/>
              <w:ind w:firstLine="0"/>
              <w:rPr>
                <w:rFonts w:ascii="Montserrat" w:hAnsi="Montserrat"/>
                <w:sz w:val="20"/>
                <w:lang w:val="es-MX"/>
              </w:rPr>
            </w:pPr>
          </w:p>
          <w:p w:rsidR="00755704" w:rsidRPr="00E674DB" w:rsidRDefault="00755704" w:rsidP="00755704">
            <w:pPr>
              <w:pStyle w:val="Texto"/>
              <w:spacing w:after="0" w:line="240" w:lineRule="auto"/>
              <w:ind w:firstLine="0"/>
              <w:rPr>
                <w:rFonts w:ascii="Montserrat" w:hAnsi="Montserrat"/>
                <w:sz w:val="20"/>
                <w:lang w:val="es-MX"/>
              </w:rPr>
            </w:pPr>
          </w:p>
          <w:p w:rsidR="00755704" w:rsidRPr="00E674DB" w:rsidRDefault="00755704" w:rsidP="00755704">
            <w:pPr>
              <w:pStyle w:val="Texto"/>
              <w:spacing w:after="0" w:line="240" w:lineRule="auto"/>
              <w:ind w:firstLine="0"/>
              <w:rPr>
                <w:rFonts w:ascii="Montserrat" w:hAnsi="Montserrat"/>
                <w:sz w:val="20"/>
                <w:lang w:val="es-MX"/>
              </w:rPr>
            </w:pPr>
            <w:r w:rsidRPr="00E674DB">
              <w:rPr>
                <w:rFonts w:ascii="Montserrat" w:hAnsi="Montserrat"/>
                <w:b/>
                <w:i/>
                <w:sz w:val="20"/>
              </w:rPr>
              <w:t>(Se adiciona el artículo 5o.-A.)</w:t>
            </w:r>
          </w:p>
        </w:tc>
      </w:tr>
    </w:tbl>
    <w:p w:rsidR="00CE3830" w:rsidRPr="00FA78A4" w:rsidRDefault="00CE3830" w:rsidP="00CE3830">
      <w:pPr>
        <w:rPr>
          <w:rFonts w:ascii="Montserrat" w:hAnsi="Montserrat"/>
          <w:sz w:val="20"/>
          <w:szCs w:val="20"/>
        </w:rPr>
      </w:pPr>
    </w:p>
    <w:p w:rsidR="00CE3830" w:rsidRPr="00FA78A4" w:rsidRDefault="00CE3830" w:rsidP="00CE3830">
      <w:pPr>
        <w:spacing w:after="160" w:line="259" w:lineRule="auto"/>
        <w:rPr>
          <w:rFonts w:ascii="Montserrat" w:hAnsi="Montserrat"/>
          <w:sz w:val="20"/>
          <w:szCs w:val="20"/>
        </w:rPr>
      </w:pPr>
      <w:r w:rsidRPr="00FA78A4">
        <w:rPr>
          <w:rFonts w:ascii="Montserrat" w:hAnsi="Montserrat"/>
          <w:sz w:val="20"/>
          <w:szCs w:val="20"/>
        </w:rPr>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sidRPr="00FA78A4">
              <w:rPr>
                <w:rFonts w:ascii="Montserrat" w:hAnsi="Montserrat" w:cs="Arial"/>
                <w:b/>
                <w:sz w:val="20"/>
                <w:szCs w:val="20"/>
              </w:rPr>
              <w:t>TEXTO INICIATIVA</w:t>
            </w:r>
          </w:p>
        </w:tc>
      </w:tr>
      <w:tr w:rsidR="00CE3830" w:rsidRPr="00FA78A4" w:rsidTr="004B7FF0">
        <w:tc>
          <w:tcPr>
            <w:tcW w:w="2500" w:type="pct"/>
          </w:tcPr>
          <w:p w:rsidR="00CE3830" w:rsidRPr="00FA78A4" w:rsidRDefault="00CE3830" w:rsidP="004B7FF0">
            <w:pPr>
              <w:pStyle w:val="Texto"/>
              <w:spacing w:after="0" w:line="240" w:lineRule="auto"/>
              <w:ind w:firstLine="0"/>
              <w:rPr>
                <w:rFonts w:ascii="Montserrat" w:hAnsi="Montserrat"/>
                <w:sz w:val="20"/>
              </w:rPr>
            </w:pPr>
            <w:r w:rsidRPr="00FA78A4">
              <w:rPr>
                <w:rFonts w:ascii="Montserrat" w:hAnsi="Montserrat"/>
                <w:b/>
                <w:sz w:val="20"/>
              </w:rPr>
              <w:t>Artículo 17-D.</w:t>
            </w:r>
            <w:r w:rsidRPr="00FA78A4">
              <w:rPr>
                <w:rFonts w:ascii="Montserrat" w:hAnsi="Montserrat"/>
                <w:sz w:val="20"/>
              </w:rPr>
              <w:t xml:space="preserve"> ...</w:t>
            </w:r>
          </w:p>
          <w:p w:rsidR="00CE3830" w:rsidRPr="00FA78A4" w:rsidRDefault="00CE3830" w:rsidP="004B7FF0">
            <w:pPr>
              <w:pStyle w:val="Texto"/>
              <w:spacing w:after="0" w:line="240" w:lineRule="auto"/>
              <w:ind w:firstLine="0"/>
              <w:rPr>
                <w:rFonts w:ascii="Montserrat" w:hAnsi="Montserrat"/>
                <w:sz w:val="20"/>
                <w:lang w:val="es-MX" w:eastAsia="es-MX"/>
              </w:rPr>
            </w:pPr>
          </w:p>
          <w:p w:rsidR="00CE3830" w:rsidRPr="00FA78A4" w:rsidRDefault="00CE3830" w:rsidP="004B7FF0">
            <w:pPr>
              <w:pStyle w:val="Texto"/>
              <w:spacing w:after="0" w:line="240" w:lineRule="auto"/>
              <w:ind w:firstLine="0"/>
              <w:rPr>
                <w:rFonts w:ascii="Montserrat" w:hAnsi="Montserrat"/>
                <w:sz w:val="20"/>
                <w:lang w:val="es-MX" w:eastAsia="es-MX"/>
              </w:rPr>
            </w:pPr>
            <w:r w:rsidRPr="00FA78A4">
              <w:rPr>
                <w:rFonts w:ascii="Montserrat" w:hAnsi="Montserrat"/>
                <w:sz w:val="20"/>
                <w:lang w:val="es-MX" w:eastAsia="es-MX"/>
              </w:rPr>
              <w:t>…</w:t>
            </w:r>
          </w:p>
          <w:p w:rsidR="00CE3830" w:rsidRPr="00FA78A4" w:rsidRDefault="00CE3830" w:rsidP="004B7FF0">
            <w:pPr>
              <w:pStyle w:val="Texto"/>
              <w:spacing w:after="0" w:line="240" w:lineRule="auto"/>
              <w:ind w:firstLine="0"/>
              <w:rPr>
                <w:rFonts w:ascii="Montserrat" w:hAnsi="Montserrat"/>
                <w:sz w:val="20"/>
                <w:lang w:val="es-MX" w:eastAsia="es-MX"/>
              </w:rPr>
            </w:pPr>
          </w:p>
          <w:p w:rsidR="00CE3830" w:rsidRPr="00FA78A4" w:rsidRDefault="00CE3830" w:rsidP="004B7FF0">
            <w:pPr>
              <w:pStyle w:val="Texto"/>
              <w:spacing w:after="0" w:line="240" w:lineRule="auto"/>
              <w:ind w:firstLine="0"/>
              <w:rPr>
                <w:rFonts w:ascii="Montserrat" w:hAnsi="Montserrat"/>
                <w:sz w:val="20"/>
                <w:lang w:val="es-MX" w:eastAsia="es-MX"/>
              </w:rPr>
            </w:pPr>
            <w:r w:rsidRPr="00FA78A4">
              <w:rPr>
                <w:rFonts w:ascii="Montserrat" w:hAnsi="Montserrat"/>
                <w:sz w:val="20"/>
                <w:lang w:val="es-MX" w:eastAsia="es-MX"/>
              </w:rPr>
              <w:t>…</w:t>
            </w:r>
          </w:p>
          <w:p w:rsidR="00CE3830" w:rsidRPr="00FA78A4" w:rsidRDefault="00CE3830" w:rsidP="004B7FF0">
            <w:pPr>
              <w:pStyle w:val="Texto"/>
              <w:spacing w:after="0" w:line="240" w:lineRule="auto"/>
              <w:ind w:firstLine="0"/>
              <w:rPr>
                <w:rFonts w:ascii="Montserrat" w:hAnsi="Montserrat"/>
                <w:sz w:val="20"/>
                <w:lang w:eastAsia="es-MX"/>
              </w:rPr>
            </w:pPr>
          </w:p>
          <w:p w:rsidR="00CE3830" w:rsidRPr="00FA78A4" w:rsidRDefault="00CE3830" w:rsidP="004B7FF0">
            <w:pPr>
              <w:pStyle w:val="Texto"/>
              <w:spacing w:after="0" w:line="240" w:lineRule="auto"/>
              <w:ind w:firstLine="0"/>
              <w:rPr>
                <w:rFonts w:ascii="Montserrat" w:hAnsi="Montserrat"/>
                <w:sz w:val="20"/>
                <w:lang w:eastAsia="es-MX"/>
              </w:rPr>
            </w:pPr>
            <w:r w:rsidRPr="00FA78A4">
              <w:rPr>
                <w:rFonts w:ascii="Montserrat" w:hAnsi="Montserrat"/>
                <w:sz w:val="20"/>
                <w:lang w:eastAsia="es-MX"/>
              </w:rPr>
              <w:t>…</w:t>
            </w:r>
          </w:p>
          <w:p w:rsidR="00CE3830" w:rsidRPr="00FA78A4" w:rsidRDefault="00CE3830" w:rsidP="004B7FF0">
            <w:pPr>
              <w:pStyle w:val="Texto"/>
              <w:spacing w:after="0" w:line="240" w:lineRule="auto"/>
              <w:ind w:firstLine="0"/>
              <w:rPr>
                <w:rFonts w:ascii="Montserrat" w:hAnsi="Montserrat"/>
                <w:sz w:val="20"/>
                <w:lang w:eastAsia="es-MX"/>
              </w:rPr>
            </w:pPr>
          </w:p>
          <w:p w:rsidR="00CE3830" w:rsidRPr="00FA78A4" w:rsidRDefault="00CE3830" w:rsidP="004B7FF0">
            <w:pPr>
              <w:pStyle w:val="Texto"/>
              <w:spacing w:after="0" w:line="240" w:lineRule="auto"/>
              <w:ind w:firstLine="0"/>
              <w:rPr>
                <w:rFonts w:ascii="Montserrat" w:hAnsi="Montserrat"/>
                <w:b/>
                <w:sz w:val="20"/>
                <w:lang w:eastAsia="es-MX"/>
              </w:rPr>
            </w:pPr>
            <w:r w:rsidRPr="00FA78A4">
              <w:rPr>
                <w:rFonts w:ascii="Montserrat" w:hAnsi="Montserrat"/>
                <w:sz w:val="20"/>
                <w:lang w:eastAsia="es-MX"/>
              </w:rPr>
              <w:t xml:space="preserve">Los datos de creación de firmas electrónicas avanzadas podrán ser tramitados por los contribuyentes ante el Servicio de Administración Tributaria o cualquier prestador de servicios de certificación autorizado por el Banco de México. </w:t>
            </w:r>
            <w:r w:rsidRPr="008D4218">
              <w:rPr>
                <w:rFonts w:ascii="Montserrat" w:hAnsi="Montserrat"/>
                <w:sz w:val="20"/>
                <w:lang w:eastAsia="es-MX"/>
              </w:rPr>
              <w:t>Para tales efectos, el Servicio de Administración Tributaria validará la información relacionada con su identidad, domicilio y, en su caso, sobre su situación fiscal, en términos del artículo 27 del presente Código; de no hacerlo, la autoridad podrá negar el otorgamiento de la firma electrónica avanzada. El Servicio de Administración Tributaria, mediante reglas de carácter general, podrá establecer los documentos y el procedimiento para validar la información proporcionada por los contribuyentes.</w:t>
            </w:r>
          </w:p>
          <w:p w:rsidR="00CE3830" w:rsidRPr="00FA78A4" w:rsidRDefault="00CE3830" w:rsidP="004B7FF0">
            <w:pPr>
              <w:pStyle w:val="Texto"/>
              <w:spacing w:after="0" w:line="240" w:lineRule="auto"/>
              <w:ind w:firstLine="0"/>
              <w:rPr>
                <w:rFonts w:ascii="Montserrat" w:hAnsi="Montserrat"/>
                <w:sz w:val="20"/>
                <w:lang w:eastAsia="es-MX"/>
              </w:rPr>
            </w:pPr>
          </w:p>
          <w:p w:rsidR="00CE3830" w:rsidRPr="00FA78A4" w:rsidRDefault="00CE3830" w:rsidP="004B7FF0">
            <w:pPr>
              <w:pStyle w:val="Texto"/>
              <w:spacing w:after="0" w:line="240" w:lineRule="auto"/>
              <w:ind w:firstLine="0"/>
              <w:rPr>
                <w:rFonts w:ascii="Montserrat" w:hAnsi="Montserrat"/>
                <w:sz w:val="20"/>
                <w:lang w:eastAsia="es-MX"/>
              </w:rPr>
            </w:pPr>
            <w:r w:rsidRPr="00FA78A4">
              <w:rPr>
                <w:rFonts w:ascii="Montserrat" w:hAnsi="Montserrat"/>
                <w:sz w:val="20"/>
                <w:lang w:eastAsia="es-MX"/>
              </w:rPr>
              <w:t>…</w:t>
            </w:r>
          </w:p>
          <w:p w:rsidR="00CE3830" w:rsidRPr="00FA78A4" w:rsidRDefault="00CE3830" w:rsidP="004B7FF0">
            <w:pPr>
              <w:pStyle w:val="Texto"/>
              <w:spacing w:after="0" w:line="240" w:lineRule="auto"/>
              <w:rPr>
                <w:rFonts w:ascii="Montserrat" w:hAnsi="Montserrat"/>
                <w:sz w:val="20"/>
                <w:lang w:eastAsia="es-MX"/>
              </w:rPr>
            </w:pPr>
          </w:p>
          <w:p w:rsidR="00CE3830" w:rsidRPr="00FA78A4" w:rsidRDefault="00CE3830" w:rsidP="004B7FF0">
            <w:pPr>
              <w:pStyle w:val="Texto"/>
              <w:spacing w:after="0" w:line="240" w:lineRule="auto"/>
              <w:ind w:firstLine="0"/>
              <w:rPr>
                <w:rFonts w:ascii="Montserrat" w:hAnsi="Montserrat"/>
                <w:sz w:val="20"/>
                <w:lang w:eastAsia="es-MX"/>
              </w:rPr>
            </w:pPr>
            <w:r w:rsidRPr="00FA78A4">
              <w:rPr>
                <w:rFonts w:ascii="Montserrat" w:hAnsi="Montserrat"/>
                <w:sz w:val="20"/>
                <w:lang w:eastAsia="es-MX"/>
              </w:rPr>
              <w:t>…</w:t>
            </w:r>
          </w:p>
          <w:p w:rsidR="00CE3830" w:rsidRPr="00FA78A4" w:rsidRDefault="00CE3830" w:rsidP="004B7FF0">
            <w:pPr>
              <w:pStyle w:val="Texto"/>
              <w:spacing w:after="0" w:line="240" w:lineRule="auto"/>
              <w:rPr>
                <w:rFonts w:ascii="Montserrat" w:hAnsi="Montserrat"/>
                <w:sz w:val="20"/>
                <w:lang w:eastAsia="es-MX"/>
              </w:rPr>
            </w:pPr>
          </w:p>
          <w:p w:rsidR="00CE3830" w:rsidRPr="00FA78A4" w:rsidRDefault="00CE3830" w:rsidP="004B7FF0">
            <w:pPr>
              <w:pStyle w:val="Texto"/>
              <w:spacing w:after="0" w:line="240" w:lineRule="auto"/>
              <w:ind w:firstLine="0"/>
              <w:rPr>
                <w:rFonts w:ascii="Montserrat" w:hAnsi="Montserrat"/>
                <w:sz w:val="20"/>
                <w:lang w:eastAsia="es-MX"/>
              </w:rPr>
            </w:pPr>
            <w:r w:rsidRPr="00FA78A4">
              <w:rPr>
                <w:rFonts w:ascii="Montserrat" w:hAnsi="Montserrat"/>
                <w:sz w:val="20"/>
                <w:lang w:eastAsia="es-MX"/>
              </w:rPr>
              <w:t>…</w:t>
            </w:r>
          </w:p>
          <w:p w:rsidR="00CE3830" w:rsidRPr="00FA78A4" w:rsidRDefault="00CE3830" w:rsidP="004B7FF0">
            <w:pPr>
              <w:pStyle w:val="Texto"/>
              <w:spacing w:after="0" w:line="240" w:lineRule="auto"/>
              <w:rPr>
                <w:rFonts w:ascii="Montserrat" w:hAnsi="Montserrat"/>
                <w:sz w:val="20"/>
                <w:lang w:eastAsia="es-MX"/>
              </w:rPr>
            </w:pPr>
          </w:p>
          <w:p w:rsidR="00CE3830" w:rsidRPr="00FA78A4" w:rsidRDefault="00CE3830" w:rsidP="004B7FF0">
            <w:pPr>
              <w:pStyle w:val="Texto"/>
              <w:spacing w:after="0" w:line="240" w:lineRule="auto"/>
              <w:ind w:firstLine="0"/>
              <w:rPr>
                <w:rFonts w:ascii="Montserrat" w:hAnsi="Montserrat"/>
                <w:sz w:val="20"/>
                <w:lang w:eastAsia="es-MX"/>
              </w:rPr>
            </w:pPr>
            <w:r w:rsidRPr="00FA78A4">
              <w:rPr>
                <w:rFonts w:ascii="Montserrat" w:hAnsi="Montserrat"/>
                <w:sz w:val="20"/>
                <w:lang w:eastAsia="es-MX"/>
              </w:rPr>
              <w:t>…</w:t>
            </w:r>
          </w:p>
          <w:p w:rsidR="00CE3830" w:rsidRPr="00FA78A4" w:rsidRDefault="00CE3830" w:rsidP="004B7FF0">
            <w:pPr>
              <w:pStyle w:val="Texto"/>
              <w:spacing w:after="0" w:line="240" w:lineRule="auto"/>
              <w:rPr>
                <w:rFonts w:ascii="Montserrat" w:hAnsi="Montserrat"/>
                <w:sz w:val="20"/>
                <w:lang w:eastAsia="es-MX"/>
              </w:rPr>
            </w:pPr>
          </w:p>
          <w:p w:rsidR="00CE3830" w:rsidRPr="00FA78A4" w:rsidRDefault="00CE3830" w:rsidP="004B7FF0">
            <w:pPr>
              <w:pStyle w:val="Texto"/>
              <w:spacing w:after="0" w:line="240" w:lineRule="auto"/>
              <w:ind w:firstLine="0"/>
              <w:rPr>
                <w:rFonts w:ascii="Montserrat" w:hAnsi="Montserrat"/>
                <w:sz w:val="20"/>
                <w:lang w:eastAsia="es-MX"/>
              </w:rPr>
            </w:pPr>
            <w:r w:rsidRPr="00FA78A4">
              <w:rPr>
                <w:rFonts w:ascii="Montserrat" w:hAnsi="Montserrat"/>
                <w:sz w:val="20"/>
                <w:lang w:eastAsia="es-MX"/>
              </w:rPr>
              <w:t>…</w:t>
            </w:r>
          </w:p>
          <w:p w:rsidR="00CE3830" w:rsidRPr="00FA78A4" w:rsidRDefault="00CE3830" w:rsidP="004B7FF0">
            <w:pPr>
              <w:pStyle w:val="Texto"/>
              <w:spacing w:after="0" w:line="240" w:lineRule="auto"/>
              <w:rPr>
                <w:rFonts w:ascii="Montserrat" w:hAnsi="Montserrat"/>
                <w:sz w:val="20"/>
                <w:lang w:eastAsia="es-MX"/>
              </w:rPr>
            </w:pPr>
          </w:p>
          <w:p w:rsidR="00CE3830" w:rsidRPr="00FA78A4" w:rsidRDefault="00CE3830" w:rsidP="004B7FF0">
            <w:pPr>
              <w:pStyle w:val="Texto"/>
              <w:spacing w:after="0" w:line="240" w:lineRule="auto"/>
              <w:ind w:firstLine="0"/>
              <w:rPr>
                <w:rFonts w:ascii="Montserrat" w:hAnsi="Montserrat"/>
                <w:sz w:val="20"/>
                <w:lang w:eastAsia="es-MX"/>
              </w:rPr>
            </w:pPr>
            <w:r w:rsidRPr="00FA78A4">
              <w:rPr>
                <w:rFonts w:ascii="Montserrat" w:hAnsi="Montserrat"/>
                <w:sz w:val="20"/>
                <w:lang w:eastAsia="es-MX"/>
              </w:rPr>
              <w:t>…</w:t>
            </w:r>
          </w:p>
          <w:p w:rsidR="00CE3830" w:rsidRPr="00FA78A4" w:rsidRDefault="00CE3830" w:rsidP="004B7FF0">
            <w:pPr>
              <w:pStyle w:val="Texto"/>
              <w:spacing w:after="0" w:line="240" w:lineRule="auto"/>
              <w:ind w:firstLine="0"/>
              <w:rPr>
                <w:rFonts w:ascii="Montserrat" w:hAnsi="Montserrat"/>
                <w:b/>
                <w:sz w:val="20"/>
                <w:lang w:eastAsia="es-MX"/>
              </w:rPr>
            </w:pPr>
          </w:p>
          <w:p w:rsidR="00CE3830" w:rsidRPr="00FA78A4" w:rsidRDefault="00CE3830" w:rsidP="002F4CF6">
            <w:pPr>
              <w:pStyle w:val="Texto"/>
              <w:spacing w:after="0" w:line="240" w:lineRule="auto"/>
              <w:ind w:firstLine="0"/>
              <w:rPr>
                <w:rFonts w:ascii="Montserrat" w:hAnsi="Montserrat"/>
                <w:strike/>
                <w:sz w:val="20"/>
              </w:rPr>
            </w:pPr>
            <w:r w:rsidRPr="00FA78A4">
              <w:rPr>
                <w:rFonts w:ascii="Montserrat" w:hAnsi="Montserrat" w:cs="Arial"/>
                <w:b/>
                <w:i/>
                <w:sz w:val="20"/>
              </w:rPr>
              <w:t>(Se reforma artículo 17-D, quinto párrafo)</w:t>
            </w:r>
          </w:p>
        </w:tc>
        <w:tc>
          <w:tcPr>
            <w:tcW w:w="2500" w:type="pct"/>
          </w:tcPr>
          <w:p w:rsidR="00CE3830" w:rsidRPr="00FA78A4" w:rsidRDefault="005E15AC" w:rsidP="002F4CF6">
            <w:pPr>
              <w:pStyle w:val="Texto"/>
              <w:spacing w:after="0" w:line="240" w:lineRule="auto"/>
              <w:ind w:firstLine="0"/>
              <w:rPr>
                <w:rFonts w:ascii="Montserrat" w:hAnsi="Montserrat"/>
                <w:sz w:val="20"/>
              </w:rPr>
            </w:pPr>
            <w:r w:rsidRPr="00FA78A4">
              <w:rPr>
                <w:rFonts w:ascii="Montserrat" w:hAnsi="Montserrat"/>
                <w:b/>
                <w:sz w:val="20"/>
              </w:rPr>
              <w:t>Artículo 17-D.</w:t>
            </w:r>
            <w:r w:rsidRPr="00FA78A4">
              <w:rPr>
                <w:rFonts w:ascii="Montserrat" w:hAnsi="Montserrat"/>
                <w:sz w:val="20"/>
              </w:rPr>
              <w:t xml:space="preserve"> ...</w:t>
            </w:r>
            <w:r>
              <w:rPr>
                <w:rFonts w:ascii="Montserrat" w:hAnsi="Montserrat"/>
                <w:sz w:val="20"/>
              </w:rPr>
              <w:t xml:space="preserve"> </w:t>
            </w:r>
            <w:r w:rsidR="00A40429">
              <w:rPr>
                <w:rFonts w:ascii="Montserrat" w:hAnsi="Montserrat"/>
                <w:b/>
                <w:i/>
                <w:sz w:val="20"/>
              </w:rPr>
              <w:t>(Sin Cambio)</w:t>
            </w:r>
          </w:p>
        </w:tc>
      </w:tr>
    </w:tbl>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2F4CF6" w:rsidRPr="00CF44E0" w:rsidTr="00CD563D">
        <w:tc>
          <w:tcPr>
            <w:tcW w:w="6611" w:type="dxa"/>
            <w:shd w:val="clear" w:color="auto" w:fill="BFBFBF" w:themeFill="background1" w:themeFillShade="BF"/>
            <w:hideMark/>
          </w:tcPr>
          <w:p w:rsidR="002F4CF6" w:rsidRPr="00CF44E0" w:rsidRDefault="002F4CF6" w:rsidP="00CD563D">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tcPr>
          <w:p w:rsidR="002F4CF6" w:rsidRPr="00CF44E0" w:rsidRDefault="002F4CF6" w:rsidP="00CD563D">
            <w:pPr>
              <w:spacing w:before="100" w:beforeAutospacing="1" w:after="100" w:afterAutospacing="1"/>
              <w:jc w:val="center"/>
              <w:rPr>
                <w:rFonts w:ascii="Montserrat" w:eastAsia="Times New Roman" w:hAnsi="Montserrat" w:cs="Arial"/>
                <w:b/>
                <w:bCs/>
                <w:sz w:val="20"/>
                <w:szCs w:val="20"/>
              </w:rPr>
            </w:pPr>
            <w:r>
              <w:rPr>
                <w:rFonts w:ascii="Montserrat" w:eastAsia="Times New Roman" w:hAnsi="Montserrat" w:cs="Arial"/>
                <w:b/>
                <w:bCs/>
                <w:sz w:val="20"/>
                <w:szCs w:val="20"/>
              </w:rPr>
              <w:t>TEXTO DICTAMEN</w:t>
            </w:r>
          </w:p>
        </w:tc>
      </w:tr>
      <w:tr w:rsidR="002F4CF6" w:rsidRPr="00CF44E0" w:rsidTr="00CD563D">
        <w:tc>
          <w:tcPr>
            <w:tcW w:w="6611" w:type="dxa"/>
          </w:tcPr>
          <w:p w:rsidR="002F4CF6" w:rsidRPr="00FA78A4" w:rsidRDefault="002F4CF6" w:rsidP="00CD563D">
            <w:pPr>
              <w:pStyle w:val="Texto"/>
              <w:spacing w:after="0" w:line="240" w:lineRule="auto"/>
              <w:ind w:firstLine="0"/>
              <w:rPr>
                <w:rFonts w:ascii="Montserrat" w:hAnsi="Montserrat"/>
                <w:sz w:val="20"/>
                <w:lang w:val="es-MX" w:eastAsia="es-MX"/>
              </w:rPr>
            </w:pPr>
            <w:r w:rsidRPr="00FA78A4">
              <w:rPr>
                <w:rFonts w:ascii="Montserrat" w:hAnsi="Montserrat"/>
                <w:b/>
                <w:sz w:val="20"/>
                <w:lang w:val="es-MX" w:eastAsia="es-MX"/>
              </w:rPr>
              <w:t>Artículo 17-H.</w:t>
            </w:r>
            <w:r w:rsidRPr="00FA78A4">
              <w:rPr>
                <w:rFonts w:ascii="Montserrat" w:hAnsi="Montserrat"/>
                <w:sz w:val="20"/>
                <w:lang w:val="es-MX" w:eastAsia="es-MX"/>
              </w:rPr>
              <w:t xml:space="preserve"> …</w:t>
            </w:r>
          </w:p>
          <w:p w:rsidR="002F4CF6" w:rsidRPr="00FA78A4" w:rsidRDefault="002F4CF6" w:rsidP="00CD563D">
            <w:pPr>
              <w:pStyle w:val="Texto"/>
              <w:spacing w:after="0" w:line="240" w:lineRule="auto"/>
              <w:ind w:firstLine="0"/>
              <w:rPr>
                <w:rFonts w:ascii="Montserrat" w:hAnsi="Montserrat"/>
                <w:sz w:val="20"/>
                <w:lang w:val="es-MX" w:eastAsia="es-MX"/>
              </w:rPr>
            </w:pPr>
          </w:p>
          <w:p w:rsidR="002F4CF6" w:rsidRPr="00FA78A4" w:rsidRDefault="002F4CF6" w:rsidP="00CD563D">
            <w:pPr>
              <w:pStyle w:val="Texto"/>
              <w:spacing w:after="0" w:line="240" w:lineRule="auto"/>
              <w:ind w:firstLine="0"/>
              <w:rPr>
                <w:rFonts w:ascii="Montserrat" w:hAnsi="Montserrat"/>
                <w:b/>
                <w:sz w:val="20"/>
                <w:lang w:val="es-MX" w:eastAsia="es-MX"/>
              </w:rPr>
            </w:pPr>
            <w:r w:rsidRPr="00FA78A4">
              <w:rPr>
                <w:rFonts w:ascii="Montserrat" w:hAnsi="Montserrat"/>
                <w:b/>
                <w:sz w:val="20"/>
                <w:lang w:val="es-MX" w:eastAsia="es-MX"/>
              </w:rPr>
              <w:t>I.</w:t>
            </w:r>
            <w:r w:rsidRPr="00FA78A4">
              <w:rPr>
                <w:rFonts w:ascii="Montserrat" w:hAnsi="Montserrat"/>
                <w:sz w:val="20"/>
                <w:lang w:val="es-MX" w:eastAsia="es-MX"/>
              </w:rPr>
              <w:t xml:space="preserve"> a </w:t>
            </w:r>
            <w:r w:rsidRPr="00FA78A4">
              <w:rPr>
                <w:rFonts w:ascii="Montserrat" w:hAnsi="Montserrat"/>
                <w:b/>
                <w:sz w:val="20"/>
                <w:lang w:val="es-MX" w:eastAsia="es-MX"/>
              </w:rPr>
              <w:t xml:space="preserve">IX. </w:t>
            </w:r>
            <w:r w:rsidRPr="00FA78A4">
              <w:rPr>
                <w:rFonts w:ascii="Montserrat" w:hAnsi="Montserrat"/>
                <w:sz w:val="20"/>
                <w:lang w:val="es-MX" w:eastAsia="es-MX"/>
              </w:rPr>
              <w:t>…</w:t>
            </w:r>
          </w:p>
          <w:p w:rsidR="002F4CF6" w:rsidRPr="00FA78A4" w:rsidRDefault="002F4CF6" w:rsidP="00CD563D">
            <w:pPr>
              <w:pStyle w:val="Texto"/>
              <w:spacing w:after="0" w:line="240" w:lineRule="auto"/>
              <w:ind w:firstLine="0"/>
              <w:rPr>
                <w:rFonts w:ascii="Montserrat" w:hAnsi="Montserrat"/>
                <w:b/>
                <w:sz w:val="20"/>
                <w:lang w:val="es-MX" w:eastAsia="es-MX"/>
              </w:rPr>
            </w:pPr>
          </w:p>
          <w:p w:rsidR="002F4CF6" w:rsidRPr="00FA78A4" w:rsidRDefault="002F4CF6" w:rsidP="00CD563D">
            <w:pPr>
              <w:pStyle w:val="Texto"/>
              <w:spacing w:after="0" w:line="240" w:lineRule="auto"/>
              <w:ind w:firstLine="0"/>
              <w:rPr>
                <w:rFonts w:ascii="Montserrat" w:hAnsi="Montserrat"/>
                <w:sz w:val="20"/>
                <w:lang w:val="es-MX" w:eastAsia="es-MX"/>
              </w:rPr>
            </w:pPr>
            <w:r w:rsidRPr="00FA78A4">
              <w:rPr>
                <w:rFonts w:ascii="Montserrat" w:hAnsi="Montserrat"/>
                <w:b/>
                <w:sz w:val="20"/>
                <w:lang w:val="es-MX" w:eastAsia="es-MX"/>
              </w:rPr>
              <w:t>X.</w:t>
            </w:r>
            <w:r w:rsidRPr="00FA78A4">
              <w:rPr>
                <w:rFonts w:ascii="Montserrat" w:hAnsi="Montserrat"/>
                <w:sz w:val="20"/>
                <w:lang w:val="es-MX" w:eastAsia="es-MX"/>
              </w:rPr>
              <w:tab/>
              <w:t>…</w:t>
            </w:r>
          </w:p>
          <w:p w:rsidR="002F4CF6" w:rsidRDefault="002F4CF6" w:rsidP="00CD563D">
            <w:pPr>
              <w:pStyle w:val="Texto"/>
              <w:spacing w:after="0" w:line="240" w:lineRule="auto"/>
              <w:ind w:firstLine="0"/>
              <w:rPr>
                <w:rFonts w:ascii="Montserrat" w:hAnsi="Montserrat"/>
                <w:sz w:val="20"/>
                <w:lang w:val="es-MX" w:eastAsia="es-MX"/>
              </w:rPr>
            </w:pPr>
          </w:p>
          <w:p w:rsidR="002F4CF6" w:rsidRDefault="002F4CF6" w:rsidP="00CD563D">
            <w:pPr>
              <w:pStyle w:val="Texto"/>
              <w:spacing w:after="0" w:line="240" w:lineRule="auto"/>
              <w:ind w:firstLine="0"/>
              <w:rPr>
                <w:rFonts w:ascii="Montserrat" w:hAnsi="Montserrat"/>
                <w:sz w:val="20"/>
                <w:lang w:val="es-MX" w:eastAsia="es-MX"/>
              </w:rPr>
            </w:pPr>
          </w:p>
          <w:p w:rsidR="002F4CF6" w:rsidRDefault="002F4CF6" w:rsidP="00CD563D">
            <w:pPr>
              <w:pStyle w:val="Texto"/>
              <w:spacing w:after="0" w:line="240" w:lineRule="auto"/>
              <w:ind w:firstLine="0"/>
              <w:rPr>
                <w:rFonts w:ascii="Montserrat" w:hAnsi="Montserrat"/>
                <w:sz w:val="20"/>
                <w:lang w:val="es-MX" w:eastAsia="es-MX"/>
              </w:rPr>
            </w:pPr>
          </w:p>
          <w:p w:rsidR="002F4CF6" w:rsidRDefault="002F4CF6" w:rsidP="00CD563D">
            <w:pPr>
              <w:pStyle w:val="Texto"/>
              <w:spacing w:after="0" w:line="240" w:lineRule="auto"/>
              <w:ind w:firstLine="0"/>
              <w:rPr>
                <w:rFonts w:ascii="Montserrat" w:hAnsi="Montserrat"/>
                <w:sz w:val="20"/>
                <w:lang w:val="es-MX" w:eastAsia="es-MX"/>
              </w:rPr>
            </w:pPr>
          </w:p>
          <w:p w:rsidR="002F4CF6" w:rsidRPr="00FA78A4" w:rsidRDefault="002F4CF6" w:rsidP="00CD563D">
            <w:pPr>
              <w:pStyle w:val="Texto"/>
              <w:spacing w:after="0" w:line="240" w:lineRule="auto"/>
              <w:ind w:firstLine="0"/>
              <w:rPr>
                <w:rFonts w:ascii="Montserrat" w:hAnsi="Montserrat"/>
                <w:sz w:val="20"/>
                <w:lang w:val="es-MX" w:eastAsia="es-MX"/>
              </w:rPr>
            </w:pPr>
          </w:p>
          <w:p w:rsidR="002F4CF6" w:rsidRPr="00FA78A4" w:rsidRDefault="002F4CF6" w:rsidP="00CD563D">
            <w:pPr>
              <w:pStyle w:val="Texto"/>
              <w:spacing w:after="0" w:line="240" w:lineRule="auto"/>
              <w:ind w:firstLine="0"/>
              <w:rPr>
                <w:rFonts w:ascii="Montserrat" w:hAnsi="Montserrat"/>
                <w:sz w:val="20"/>
                <w:lang w:val="es-MX" w:eastAsia="es-MX"/>
              </w:rPr>
            </w:pPr>
            <w:r w:rsidRPr="00FA78A4">
              <w:rPr>
                <w:rFonts w:ascii="Montserrat" w:hAnsi="Montserrat"/>
                <w:b/>
                <w:sz w:val="20"/>
                <w:lang w:val="es-MX" w:eastAsia="es-MX"/>
              </w:rPr>
              <w:t xml:space="preserve">a) </w:t>
            </w:r>
            <w:r w:rsidRPr="00FA78A4">
              <w:rPr>
                <w:rFonts w:ascii="Montserrat" w:hAnsi="Montserrat"/>
                <w:b/>
                <w:sz w:val="20"/>
                <w:lang w:val="es-MX" w:eastAsia="es-MX"/>
              </w:rPr>
              <w:tab/>
            </w:r>
            <w:r w:rsidRPr="00DF1EC2">
              <w:rPr>
                <w:rFonts w:ascii="Montserrat" w:hAnsi="Montserrat"/>
                <w:sz w:val="20"/>
                <w:lang w:val="es-MX" w:eastAsia="es-MX"/>
              </w:rPr>
              <w:t>Detecten que los contribuyentes, en un ejercicio fiscal y estando obligados a ello, omitan la presentación de la declaración anual transcurrido un mes posterior a la fecha en que se encontraban obligados a hacerlo en términos de las disposiciones fiscales, o de dos o más declaraciones provisionales o definitivas consecutivas o no consecutivas.</w:t>
            </w:r>
          </w:p>
          <w:p w:rsidR="002F4CF6" w:rsidRPr="00FA78A4" w:rsidRDefault="002F4CF6" w:rsidP="00CD563D">
            <w:pPr>
              <w:pStyle w:val="Texto"/>
              <w:spacing w:after="0" w:line="240" w:lineRule="auto"/>
              <w:ind w:firstLine="0"/>
              <w:rPr>
                <w:rFonts w:ascii="Montserrat" w:hAnsi="Montserrat"/>
                <w:sz w:val="20"/>
                <w:lang w:val="es-MX" w:eastAsia="es-MX"/>
              </w:rPr>
            </w:pPr>
          </w:p>
          <w:p w:rsidR="002F4CF6" w:rsidRPr="00FA78A4" w:rsidRDefault="002F4CF6" w:rsidP="00CD563D">
            <w:pPr>
              <w:pStyle w:val="Texto"/>
              <w:spacing w:after="0" w:line="240" w:lineRule="auto"/>
              <w:ind w:firstLine="0"/>
              <w:rPr>
                <w:rFonts w:ascii="Montserrat" w:hAnsi="Montserrat"/>
                <w:sz w:val="20"/>
                <w:lang w:val="es-MX" w:eastAsia="es-MX"/>
              </w:rPr>
            </w:pPr>
            <w:r w:rsidRPr="00FA78A4">
              <w:rPr>
                <w:rFonts w:ascii="Montserrat" w:hAnsi="Montserrat"/>
                <w:b/>
                <w:sz w:val="20"/>
                <w:lang w:val="es-MX" w:eastAsia="es-MX"/>
              </w:rPr>
              <w:t>b)</w:t>
            </w:r>
            <w:r w:rsidRPr="00FA78A4">
              <w:rPr>
                <w:rFonts w:ascii="Montserrat" w:hAnsi="Montserrat"/>
                <w:b/>
                <w:sz w:val="20"/>
                <w:lang w:val="es-MX" w:eastAsia="es-MX"/>
              </w:rPr>
              <w:tab/>
            </w:r>
            <w:r w:rsidRPr="00FA78A4">
              <w:rPr>
                <w:rFonts w:ascii="Montserrat" w:hAnsi="Montserrat"/>
                <w:sz w:val="20"/>
                <w:lang w:val="es-MX" w:eastAsia="es-MX"/>
              </w:rPr>
              <w:t>…</w:t>
            </w:r>
          </w:p>
          <w:p w:rsidR="002F4CF6" w:rsidRPr="00FA78A4" w:rsidRDefault="002F4CF6" w:rsidP="00CD563D">
            <w:pPr>
              <w:pStyle w:val="Texto"/>
              <w:spacing w:after="0" w:line="240" w:lineRule="auto"/>
              <w:ind w:firstLine="0"/>
              <w:rPr>
                <w:rFonts w:ascii="Montserrat" w:hAnsi="Montserrat"/>
                <w:sz w:val="20"/>
                <w:lang w:val="es-MX" w:eastAsia="es-MX"/>
              </w:rPr>
            </w:pPr>
          </w:p>
          <w:p w:rsidR="002F4CF6" w:rsidRPr="00DF1EC2" w:rsidRDefault="002F4CF6" w:rsidP="00CD563D">
            <w:pPr>
              <w:pStyle w:val="Texto"/>
              <w:spacing w:after="0" w:line="240" w:lineRule="auto"/>
              <w:ind w:firstLine="0"/>
              <w:rPr>
                <w:rFonts w:ascii="Montserrat" w:eastAsia="MS Mincho" w:hAnsi="Montserrat"/>
                <w:bCs/>
                <w:sz w:val="20"/>
              </w:rPr>
            </w:pPr>
            <w:r>
              <w:rPr>
                <w:rFonts w:ascii="Montserrat" w:hAnsi="Montserrat"/>
                <w:b/>
                <w:sz w:val="20"/>
                <w:lang w:val="es-MX" w:eastAsia="es-MX"/>
              </w:rPr>
              <w:t>c)</w:t>
            </w:r>
            <w:r w:rsidRPr="00FA78A4">
              <w:rPr>
                <w:rFonts w:ascii="Montserrat" w:hAnsi="Montserrat"/>
                <w:b/>
                <w:sz w:val="20"/>
                <w:lang w:val="es-MX" w:eastAsia="es-MX"/>
              </w:rPr>
              <w:tab/>
            </w:r>
            <w:r w:rsidRPr="00DF1EC2">
              <w:rPr>
                <w:rFonts w:ascii="Montserrat" w:hAnsi="Montserrat"/>
                <w:sz w:val="20"/>
                <w:lang w:val="es-MX" w:eastAsia="es-MX"/>
              </w:rPr>
              <w:t xml:space="preserve">En </w:t>
            </w:r>
            <w:r w:rsidRPr="00DF1EC2">
              <w:rPr>
                <w:rFonts w:ascii="Montserrat" w:eastAsia="MS Mincho" w:hAnsi="Montserrat"/>
                <w:bCs/>
                <w:sz w:val="20"/>
              </w:rPr>
              <w:t>el ejercicio de sus facultades, detecten que el contribuyente no puede ser localizado en su domicilio fiscal, desaparezca durante el procedimiento, desocupe su domicilio fiscal sin presentar el aviso de cambio correspondiente en el registro federal de contribuyentes, se ignore su domicilio, o bien, dentro de dicho ejercicio de facultades se tenga conocimiento de que los comprobantes fiscales emitidos se utilizaron para amparar operaciones inexistentes, simuladas o ilícitas.</w:t>
            </w:r>
          </w:p>
          <w:p w:rsidR="002F4CF6" w:rsidRPr="00DF1EC2" w:rsidRDefault="002F4CF6" w:rsidP="00CD563D">
            <w:pPr>
              <w:pStyle w:val="Texto"/>
              <w:spacing w:after="0" w:line="240" w:lineRule="auto"/>
              <w:ind w:firstLine="0"/>
              <w:rPr>
                <w:rFonts w:ascii="Montserrat" w:eastAsia="MS Mincho" w:hAnsi="Montserrat"/>
                <w:bCs/>
                <w:sz w:val="20"/>
              </w:rPr>
            </w:pPr>
          </w:p>
          <w:p w:rsidR="002F4CF6" w:rsidRPr="00DF1EC2" w:rsidRDefault="002F4CF6" w:rsidP="00CD563D">
            <w:pPr>
              <w:pStyle w:val="Texto"/>
              <w:spacing w:after="0" w:line="240" w:lineRule="auto"/>
              <w:ind w:firstLine="0"/>
              <w:rPr>
                <w:rFonts w:ascii="Montserrat" w:eastAsia="MS Mincho" w:hAnsi="Montserrat"/>
                <w:bCs/>
                <w:sz w:val="20"/>
              </w:rPr>
            </w:pPr>
            <w:r w:rsidRPr="00DF1EC2">
              <w:rPr>
                <w:rFonts w:ascii="Montserrat" w:eastAsia="MS Mincho" w:hAnsi="Montserrat"/>
                <w:bCs/>
                <w:sz w:val="20"/>
              </w:rPr>
              <w:t>Para efectos de este inciso, se entenderá que las autoridades fiscales actúan en el ejercicio de sus facultades de comprobación desde el momento en que realizan la primera gestión para la notificación del documento que ordene su práctica.</w:t>
            </w:r>
          </w:p>
          <w:p w:rsidR="002F4CF6" w:rsidRPr="00FA78A4" w:rsidRDefault="002F4CF6" w:rsidP="00CD563D">
            <w:pPr>
              <w:pStyle w:val="Texto"/>
              <w:spacing w:after="0" w:line="240" w:lineRule="auto"/>
              <w:ind w:firstLine="0"/>
              <w:rPr>
                <w:rFonts w:ascii="Montserrat" w:eastAsia="MS Mincho" w:hAnsi="Montserrat"/>
                <w:b/>
                <w:bCs/>
                <w:sz w:val="20"/>
              </w:rPr>
            </w:pPr>
          </w:p>
          <w:p w:rsidR="002F4CF6" w:rsidRPr="00DF1EC2" w:rsidRDefault="002F4CF6" w:rsidP="00CD563D">
            <w:pPr>
              <w:pStyle w:val="Texto"/>
              <w:spacing w:after="0" w:line="240" w:lineRule="auto"/>
              <w:ind w:firstLine="0"/>
              <w:rPr>
                <w:rFonts w:ascii="Montserrat" w:eastAsia="MS Mincho" w:hAnsi="Montserrat"/>
                <w:bCs/>
                <w:sz w:val="20"/>
              </w:rPr>
            </w:pPr>
            <w:r w:rsidRPr="00FA78A4">
              <w:rPr>
                <w:rFonts w:ascii="Montserrat" w:eastAsia="MS Mincho" w:hAnsi="Montserrat"/>
                <w:b/>
                <w:bCs/>
                <w:sz w:val="20"/>
              </w:rPr>
              <w:lastRenderedPageBreak/>
              <w:t>d)</w:t>
            </w:r>
            <w:r w:rsidRPr="00FA78A4">
              <w:rPr>
                <w:rFonts w:ascii="Montserrat" w:eastAsia="MS Mincho" w:hAnsi="Montserrat"/>
                <w:b/>
                <w:bCs/>
                <w:sz w:val="20"/>
              </w:rPr>
              <w:tab/>
            </w:r>
            <w:r w:rsidRPr="00DF1EC2">
              <w:rPr>
                <w:rFonts w:ascii="Montserrat" w:eastAsia="MS Mincho" w:hAnsi="Montserrat"/>
                <w:bCs/>
                <w:sz w:val="20"/>
              </w:rPr>
              <w:t>Detecten que el contribuyente emisor de comprobantes fiscales no desvirtuó la presunción de la inexistencia de las operaciones amparadas en tales comprobantes y, por tanto,  se encuentra definitivamente en dicha situación, en términos del artículo 69-B, cuarto párrafo de este Código.</w:t>
            </w:r>
          </w:p>
          <w:p w:rsidR="002F4CF6" w:rsidRPr="00FA78A4" w:rsidRDefault="002F4CF6" w:rsidP="00CD563D">
            <w:pPr>
              <w:pStyle w:val="Texto"/>
              <w:spacing w:after="0" w:line="240" w:lineRule="auto"/>
              <w:ind w:firstLine="0"/>
              <w:rPr>
                <w:rFonts w:ascii="Montserrat" w:eastAsia="MS Mincho" w:hAnsi="Montserrat"/>
                <w:b/>
                <w:bCs/>
                <w:sz w:val="20"/>
              </w:rPr>
            </w:pPr>
          </w:p>
          <w:p w:rsidR="002F4CF6" w:rsidRPr="00FA78A4" w:rsidRDefault="002F4CF6" w:rsidP="00CD563D">
            <w:pPr>
              <w:pStyle w:val="Texto"/>
              <w:spacing w:after="0" w:line="240" w:lineRule="auto"/>
              <w:ind w:firstLine="0"/>
              <w:rPr>
                <w:rFonts w:ascii="Montserrat" w:eastAsia="MS Mincho" w:hAnsi="Montserrat"/>
                <w:b/>
                <w:bCs/>
                <w:sz w:val="20"/>
              </w:rPr>
            </w:pPr>
            <w:r w:rsidRPr="00FA78A4">
              <w:rPr>
                <w:rFonts w:ascii="Montserrat" w:eastAsia="MS Mincho" w:hAnsi="Montserrat"/>
                <w:b/>
                <w:bCs/>
                <w:sz w:val="20"/>
              </w:rPr>
              <w:t>e)</w:t>
            </w:r>
            <w:r w:rsidRPr="00FA78A4">
              <w:rPr>
                <w:rFonts w:ascii="Montserrat" w:eastAsia="MS Mincho" w:hAnsi="Montserrat"/>
                <w:b/>
                <w:bCs/>
                <w:sz w:val="20"/>
              </w:rPr>
              <w:tab/>
            </w:r>
            <w:r w:rsidRPr="00DF1EC2">
              <w:rPr>
                <w:rFonts w:ascii="Montserrat" w:eastAsia="MS Mincho" w:hAnsi="Montserrat"/>
                <w:bCs/>
                <w:sz w:val="20"/>
              </w:rPr>
              <w:t>Detecten que se trata de contribuyentes que se ubiquen en el supuesto a que se refiere el octavo párrafo del artículo 69-B de este Código y, que una vez transcurrido el plazo previsto en dicho párrafo no acreditaron la efectiva adquisición de los bienes o recepción de los servicios, ni corrigieron su situación fiscal.</w:t>
            </w:r>
          </w:p>
          <w:p w:rsidR="002F4CF6" w:rsidRPr="00FA78A4" w:rsidRDefault="002F4CF6" w:rsidP="00CD563D">
            <w:pPr>
              <w:pStyle w:val="Texto"/>
              <w:spacing w:after="0" w:line="240" w:lineRule="auto"/>
              <w:ind w:firstLine="0"/>
              <w:rPr>
                <w:rFonts w:ascii="Montserrat" w:eastAsia="MS Mincho" w:hAnsi="Montserrat"/>
                <w:b/>
                <w:bCs/>
                <w:sz w:val="20"/>
              </w:rPr>
            </w:pPr>
          </w:p>
          <w:p w:rsidR="002F4CF6" w:rsidRPr="00FA78A4" w:rsidRDefault="002F4CF6" w:rsidP="00CD563D">
            <w:pPr>
              <w:pStyle w:val="Texto"/>
              <w:spacing w:after="0" w:line="240" w:lineRule="auto"/>
              <w:ind w:firstLine="0"/>
              <w:rPr>
                <w:rFonts w:ascii="Montserrat" w:eastAsia="MS Mincho" w:hAnsi="Montserrat"/>
                <w:b/>
                <w:bCs/>
                <w:sz w:val="20"/>
              </w:rPr>
            </w:pPr>
            <w:r w:rsidRPr="00FA78A4">
              <w:rPr>
                <w:rFonts w:ascii="Montserrat" w:eastAsia="MS Mincho" w:hAnsi="Montserrat"/>
                <w:b/>
                <w:bCs/>
                <w:sz w:val="20"/>
              </w:rPr>
              <w:t>f)</w:t>
            </w:r>
            <w:r w:rsidRPr="00FA78A4">
              <w:rPr>
                <w:rFonts w:ascii="Montserrat" w:eastAsia="MS Mincho" w:hAnsi="Montserrat"/>
                <w:b/>
                <w:bCs/>
                <w:sz w:val="20"/>
              </w:rPr>
              <w:tab/>
            </w:r>
            <w:r w:rsidRPr="00DF1EC2">
              <w:rPr>
                <w:rFonts w:ascii="Montserrat" w:eastAsia="MS Mincho" w:hAnsi="Montserrat"/>
                <w:bCs/>
                <w:sz w:val="20"/>
              </w:rPr>
              <w:t>Derivado de la verificación prevista en el artículo 27 de este Código, detecten que el domicilio fiscal señalado por el contribuyente no cumple con los supuestos del artículo 10 de este Código.</w:t>
            </w:r>
          </w:p>
          <w:p w:rsidR="002F4CF6" w:rsidRPr="00FA78A4" w:rsidRDefault="002F4CF6" w:rsidP="00CD563D">
            <w:pPr>
              <w:pStyle w:val="Texto"/>
              <w:spacing w:after="0" w:line="240" w:lineRule="auto"/>
              <w:ind w:firstLine="0"/>
              <w:rPr>
                <w:rFonts w:ascii="Montserrat" w:eastAsia="MS Mincho" w:hAnsi="Montserrat"/>
                <w:b/>
                <w:bCs/>
                <w:sz w:val="20"/>
              </w:rPr>
            </w:pPr>
          </w:p>
          <w:p w:rsidR="002F4CF6" w:rsidRPr="00DF1EC2" w:rsidRDefault="002F4CF6" w:rsidP="00CD563D">
            <w:pPr>
              <w:pStyle w:val="Texto"/>
              <w:spacing w:after="0" w:line="240" w:lineRule="auto"/>
              <w:ind w:firstLine="0"/>
              <w:rPr>
                <w:rFonts w:ascii="Montserrat" w:eastAsia="MS Mincho" w:hAnsi="Montserrat"/>
                <w:bCs/>
                <w:sz w:val="20"/>
              </w:rPr>
            </w:pPr>
            <w:r w:rsidRPr="00FA78A4">
              <w:rPr>
                <w:rFonts w:ascii="Montserrat" w:eastAsia="MS Mincho" w:hAnsi="Montserrat"/>
                <w:b/>
                <w:bCs/>
                <w:sz w:val="20"/>
              </w:rPr>
              <w:t>g)</w:t>
            </w:r>
            <w:r w:rsidRPr="00FA78A4">
              <w:rPr>
                <w:rFonts w:ascii="Montserrat" w:eastAsia="MS Mincho" w:hAnsi="Montserrat"/>
                <w:b/>
                <w:bCs/>
                <w:sz w:val="20"/>
              </w:rPr>
              <w:tab/>
            </w:r>
            <w:r w:rsidRPr="00DF1EC2">
              <w:rPr>
                <w:rFonts w:ascii="Montserrat" w:eastAsia="MS Mincho" w:hAnsi="Montserrat"/>
                <w:bCs/>
                <w:sz w:val="20"/>
              </w:rPr>
              <w:t>Detecten que el ingreso declarado, así como el impuesto retenido por el contribuyente, manifestados en las declaraciones de pagos provisionales, retenciones, definitivos o anuales, no concuerden con los señalados en los comprobantes fiscales digitales por Internet, expedientes, documentos o bases de datos que lleven las autoridades fiscales, tengan en su poder o a las que tengan acceso.</w:t>
            </w:r>
          </w:p>
          <w:p w:rsidR="002F4CF6" w:rsidRPr="00FA78A4" w:rsidRDefault="002F4CF6" w:rsidP="00CD563D">
            <w:pPr>
              <w:pStyle w:val="Texto"/>
              <w:spacing w:after="0" w:line="240" w:lineRule="auto"/>
              <w:ind w:firstLine="0"/>
              <w:rPr>
                <w:rFonts w:ascii="Montserrat" w:eastAsia="MS Mincho" w:hAnsi="Montserrat"/>
                <w:b/>
                <w:bCs/>
                <w:sz w:val="20"/>
              </w:rPr>
            </w:pPr>
          </w:p>
          <w:p w:rsidR="002F4CF6" w:rsidRPr="00FA78A4" w:rsidRDefault="002F4CF6" w:rsidP="00CD563D">
            <w:pPr>
              <w:pStyle w:val="Texto"/>
              <w:spacing w:after="0" w:line="240" w:lineRule="auto"/>
              <w:ind w:firstLine="0"/>
              <w:rPr>
                <w:rFonts w:ascii="Montserrat" w:eastAsia="MS Mincho" w:hAnsi="Montserrat"/>
                <w:b/>
                <w:bCs/>
                <w:sz w:val="20"/>
              </w:rPr>
            </w:pPr>
            <w:r w:rsidRPr="00FA78A4">
              <w:rPr>
                <w:rFonts w:ascii="Montserrat" w:eastAsia="MS Mincho" w:hAnsi="Montserrat"/>
                <w:b/>
                <w:bCs/>
                <w:sz w:val="20"/>
              </w:rPr>
              <w:t>h)</w:t>
            </w:r>
            <w:r w:rsidRPr="00FA78A4">
              <w:rPr>
                <w:rFonts w:ascii="Montserrat" w:eastAsia="MS Mincho" w:hAnsi="Montserrat"/>
                <w:b/>
                <w:bCs/>
                <w:sz w:val="20"/>
              </w:rPr>
              <w:tab/>
            </w:r>
            <w:r w:rsidRPr="00DF1EC2">
              <w:rPr>
                <w:rFonts w:ascii="Montserrat" w:eastAsia="MS Mincho" w:hAnsi="Montserrat"/>
                <w:bCs/>
                <w:sz w:val="20"/>
              </w:rPr>
              <w:t>Detecten que, por causas imputables a los contribuyentes, los medios de contacto establecidos por el Servicio de Administración Tributaria mediante reglas de carácter general, registrados para el uso del buzón tributario, no son correctos o auténticos.</w:t>
            </w:r>
          </w:p>
          <w:p w:rsidR="002F4CF6" w:rsidRPr="00FA78A4" w:rsidRDefault="002F4CF6" w:rsidP="00CD563D">
            <w:pPr>
              <w:pStyle w:val="Texto"/>
              <w:spacing w:after="0" w:line="240" w:lineRule="auto"/>
              <w:ind w:firstLine="0"/>
              <w:rPr>
                <w:rFonts w:ascii="Montserrat" w:eastAsia="MS Mincho" w:hAnsi="Montserrat"/>
                <w:b/>
                <w:bCs/>
                <w:sz w:val="20"/>
              </w:rPr>
            </w:pPr>
          </w:p>
          <w:p w:rsidR="002F4CF6" w:rsidRPr="00FA78A4" w:rsidRDefault="002F4CF6" w:rsidP="00CD563D">
            <w:pPr>
              <w:pStyle w:val="Texto"/>
              <w:spacing w:after="0" w:line="240" w:lineRule="auto"/>
              <w:ind w:firstLine="0"/>
              <w:rPr>
                <w:rFonts w:ascii="Montserrat" w:eastAsia="MS Mincho" w:hAnsi="Montserrat"/>
                <w:b/>
                <w:bCs/>
                <w:sz w:val="20"/>
              </w:rPr>
            </w:pPr>
            <w:r w:rsidRPr="00FA78A4">
              <w:rPr>
                <w:rFonts w:ascii="Montserrat" w:eastAsia="MS Mincho" w:hAnsi="Montserrat"/>
                <w:b/>
                <w:bCs/>
                <w:sz w:val="20"/>
              </w:rPr>
              <w:t>i)</w:t>
            </w:r>
            <w:r w:rsidRPr="00FA78A4">
              <w:rPr>
                <w:rFonts w:ascii="Montserrat" w:eastAsia="MS Mincho" w:hAnsi="Montserrat"/>
                <w:b/>
                <w:bCs/>
                <w:sz w:val="20"/>
              </w:rPr>
              <w:tab/>
            </w:r>
            <w:r w:rsidRPr="00DF1EC2">
              <w:rPr>
                <w:rFonts w:ascii="Montserrat" w:eastAsia="MS Mincho" w:hAnsi="Montserrat"/>
                <w:bCs/>
                <w:sz w:val="20"/>
              </w:rPr>
              <w:t>Detecten la comisión de una o más de las conductas infractoras previstas en los artículos 79, 81 y 83 de este ordenamiento, y la conducta sea realizada por el contribuyente titular del certificado de sello digital.</w:t>
            </w:r>
          </w:p>
          <w:p w:rsidR="002F4CF6" w:rsidRPr="00FA78A4" w:rsidRDefault="002F4CF6" w:rsidP="00CD563D">
            <w:pPr>
              <w:pStyle w:val="Texto"/>
              <w:spacing w:after="0" w:line="240" w:lineRule="auto"/>
              <w:ind w:firstLine="0"/>
              <w:rPr>
                <w:rFonts w:ascii="Montserrat" w:eastAsia="MS Mincho" w:hAnsi="Montserrat"/>
                <w:b/>
                <w:bCs/>
                <w:sz w:val="20"/>
              </w:rPr>
            </w:pPr>
          </w:p>
          <w:p w:rsidR="002F4CF6" w:rsidRPr="00DF1EC2" w:rsidRDefault="002F4CF6" w:rsidP="00CD563D">
            <w:pPr>
              <w:pStyle w:val="Texto"/>
              <w:spacing w:after="0" w:line="240" w:lineRule="auto"/>
              <w:ind w:firstLine="0"/>
              <w:rPr>
                <w:rFonts w:ascii="Montserrat" w:eastAsia="MS Mincho" w:hAnsi="Montserrat"/>
                <w:bCs/>
                <w:sz w:val="20"/>
              </w:rPr>
            </w:pPr>
            <w:r w:rsidRPr="00FA78A4">
              <w:rPr>
                <w:rFonts w:ascii="Montserrat" w:eastAsia="MS Mincho" w:hAnsi="Montserrat"/>
                <w:b/>
                <w:bCs/>
                <w:sz w:val="20"/>
              </w:rPr>
              <w:t xml:space="preserve">j) </w:t>
            </w:r>
            <w:r w:rsidRPr="00DF1EC2">
              <w:rPr>
                <w:rFonts w:ascii="Montserrat" w:eastAsia="MS Mincho" w:hAnsi="Montserrat"/>
                <w:bCs/>
                <w:sz w:val="20"/>
              </w:rPr>
              <w:t>Detecten que se trata de contribuyentes que no desvirtuaron la presunción de transmitir indebidamente pérdidas fiscales y, por tanto, se encuentren en el listado a que se refiere el octavo párrafo del artículo 69-B Bis de este Código.</w:t>
            </w:r>
          </w:p>
          <w:p w:rsidR="002F4CF6" w:rsidRPr="00FA78A4" w:rsidRDefault="002F4CF6" w:rsidP="00CD563D">
            <w:pPr>
              <w:pStyle w:val="Texto"/>
              <w:spacing w:after="0" w:line="240" w:lineRule="auto"/>
              <w:ind w:firstLine="0"/>
              <w:rPr>
                <w:rFonts w:ascii="Montserrat" w:hAnsi="Montserrat"/>
                <w:sz w:val="20"/>
              </w:rPr>
            </w:pPr>
          </w:p>
          <w:p w:rsidR="002F4CF6" w:rsidRPr="00FA78A4" w:rsidRDefault="002F4CF6" w:rsidP="00CD563D">
            <w:pPr>
              <w:pStyle w:val="Texto"/>
              <w:spacing w:after="0" w:line="240" w:lineRule="auto"/>
              <w:ind w:firstLine="0"/>
              <w:rPr>
                <w:rFonts w:ascii="Montserrat" w:hAnsi="Montserrat"/>
                <w:sz w:val="20"/>
              </w:rPr>
            </w:pPr>
            <w:r w:rsidRPr="00FA78A4">
              <w:rPr>
                <w:rFonts w:ascii="Montserrat" w:hAnsi="Montserrat"/>
                <w:sz w:val="20"/>
              </w:rPr>
              <w:t>…</w:t>
            </w:r>
          </w:p>
          <w:p w:rsidR="002F4CF6" w:rsidRPr="00FA78A4" w:rsidRDefault="002F4CF6" w:rsidP="00CD563D">
            <w:pPr>
              <w:pStyle w:val="Texto"/>
              <w:spacing w:after="0" w:line="240" w:lineRule="auto"/>
              <w:ind w:firstLine="0"/>
              <w:rPr>
                <w:rFonts w:ascii="Montserrat" w:hAnsi="Montserrat"/>
                <w:sz w:val="20"/>
              </w:rPr>
            </w:pPr>
          </w:p>
          <w:p w:rsidR="002F4CF6" w:rsidRPr="00FA78A4" w:rsidRDefault="002F4CF6" w:rsidP="00CD563D">
            <w:pPr>
              <w:pStyle w:val="Texto"/>
              <w:spacing w:after="0" w:line="240" w:lineRule="auto"/>
              <w:ind w:firstLine="0"/>
              <w:rPr>
                <w:rFonts w:ascii="Montserrat" w:hAnsi="Montserrat"/>
                <w:sz w:val="20"/>
              </w:rPr>
            </w:pPr>
            <w:r w:rsidRPr="00FA78A4">
              <w:rPr>
                <w:rFonts w:ascii="Montserrat" w:hAnsi="Montserrat"/>
                <w:sz w:val="20"/>
              </w:rPr>
              <w:t>…</w:t>
            </w:r>
          </w:p>
          <w:p w:rsidR="002F4CF6" w:rsidRPr="00FA78A4" w:rsidRDefault="002F4CF6" w:rsidP="00CD563D">
            <w:pPr>
              <w:pStyle w:val="Texto"/>
              <w:spacing w:after="0" w:line="240" w:lineRule="auto"/>
              <w:ind w:firstLine="0"/>
              <w:rPr>
                <w:rFonts w:ascii="Montserrat" w:hAnsi="Montserrat"/>
                <w:sz w:val="20"/>
              </w:rPr>
            </w:pPr>
          </w:p>
          <w:p w:rsidR="002F4CF6" w:rsidRPr="00FA78A4" w:rsidRDefault="002F4CF6" w:rsidP="00CD563D">
            <w:pPr>
              <w:pStyle w:val="Texto"/>
              <w:spacing w:after="0" w:line="240" w:lineRule="auto"/>
              <w:ind w:firstLine="0"/>
              <w:rPr>
                <w:rFonts w:ascii="Montserrat" w:hAnsi="Montserrat"/>
                <w:sz w:val="20"/>
              </w:rPr>
            </w:pPr>
            <w:r w:rsidRPr="00FA78A4">
              <w:rPr>
                <w:rFonts w:ascii="Montserrat" w:hAnsi="Montserrat"/>
                <w:sz w:val="20"/>
              </w:rPr>
              <w:t>…</w:t>
            </w:r>
          </w:p>
          <w:p w:rsidR="002F4CF6" w:rsidRPr="00FA78A4" w:rsidRDefault="002F4CF6" w:rsidP="00CD563D">
            <w:pPr>
              <w:pStyle w:val="Texto"/>
              <w:spacing w:after="0" w:line="240" w:lineRule="auto"/>
              <w:ind w:firstLine="0"/>
              <w:rPr>
                <w:rFonts w:ascii="Montserrat" w:hAnsi="Montserrat"/>
                <w:sz w:val="20"/>
              </w:rPr>
            </w:pPr>
          </w:p>
          <w:p w:rsidR="002F4CF6" w:rsidRPr="00FA78A4" w:rsidRDefault="002F4CF6" w:rsidP="00CD563D">
            <w:pPr>
              <w:pStyle w:val="Texto"/>
              <w:spacing w:after="0" w:line="240" w:lineRule="auto"/>
              <w:ind w:firstLine="0"/>
              <w:rPr>
                <w:rFonts w:ascii="Montserrat" w:hAnsi="Montserrat"/>
                <w:sz w:val="20"/>
              </w:rPr>
            </w:pPr>
            <w:r w:rsidRPr="00FA78A4">
              <w:rPr>
                <w:rFonts w:ascii="Montserrat" w:hAnsi="Montserrat"/>
                <w:sz w:val="20"/>
              </w:rPr>
              <w:t>…</w:t>
            </w:r>
          </w:p>
          <w:p w:rsidR="002F4CF6" w:rsidRPr="00FA78A4" w:rsidRDefault="002F4CF6" w:rsidP="00CD563D">
            <w:pPr>
              <w:pStyle w:val="Texto"/>
              <w:spacing w:after="0" w:line="240" w:lineRule="auto"/>
              <w:ind w:firstLine="0"/>
              <w:rPr>
                <w:rFonts w:ascii="Montserrat" w:eastAsia="MS Mincho" w:hAnsi="Montserrat"/>
                <w:b/>
                <w:bCs/>
                <w:sz w:val="20"/>
              </w:rPr>
            </w:pPr>
          </w:p>
          <w:p w:rsidR="002F4CF6" w:rsidRPr="00DF1EC2" w:rsidRDefault="002F4CF6" w:rsidP="00CD563D">
            <w:pPr>
              <w:pStyle w:val="Texto"/>
              <w:spacing w:after="0" w:line="240" w:lineRule="auto"/>
              <w:ind w:firstLine="0"/>
              <w:rPr>
                <w:rFonts w:ascii="Montserrat" w:hAnsi="Montserrat"/>
                <w:sz w:val="20"/>
              </w:rPr>
            </w:pPr>
            <w:r w:rsidRPr="00DF1EC2">
              <w:rPr>
                <w:rFonts w:ascii="Montserrat" w:hAnsi="Montserrat"/>
                <w:sz w:val="20"/>
              </w:rPr>
              <w:t xml:space="preserve">Los contribuyentes a quienes se les haya dejado sin efectos el certificado de sello digital </w:t>
            </w:r>
            <w:r w:rsidRPr="00DF1EC2">
              <w:rPr>
                <w:rFonts w:ascii="Montserrat" w:hAnsi="Montserrat" w:cstheme="majorHAnsi"/>
                <w:sz w:val="20"/>
              </w:rPr>
              <w:t>podrán presentar la solicitud de aclaración a través del procedimiento</w:t>
            </w:r>
            <w:r w:rsidRPr="00DF1EC2">
              <w:rPr>
                <w:rFonts w:ascii="Montserrat" w:hAnsi="Montserrat"/>
                <w:sz w:val="20"/>
              </w:rPr>
              <w:t xml:space="preserve"> que, mediante reglas de carácter general, determine el Servicio de Administración Tributaria para subsanar las irregularidades detectadas, o bien, para desvirtuar las causas que motivaron la aplicación de tal medida, en el cual podrán aportar las pruebas que a su derecho convenga, a fin de obtener un nuevo certificado. La autoridad fiscal deberá emitir la resolución sobre dicho procedimiento en un plazo máximo de diez días, contado a partir del día siguiente a aquél en que se reciba la solicitud correspondiente. La resolución a que se refiere este párrafo se dará a conocer al contribuyente a través del buzón tributario.</w:t>
            </w:r>
          </w:p>
          <w:p w:rsidR="002F4CF6" w:rsidRPr="00FA78A4" w:rsidRDefault="002F4CF6" w:rsidP="00CD563D">
            <w:pPr>
              <w:pStyle w:val="Texto"/>
              <w:spacing w:after="0" w:line="240" w:lineRule="auto"/>
              <w:ind w:firstLine="0"/>
              <w:rPr>
                <w:rFonts w:ascii="Montserrat" w:hAnsi="Montserrat"/>
                <w:b/>
                <w:sz w:val="20"/>
              </w:rPr>
            </w:pPr>
          </w:p>
          <w:p w:rsidR="002F4CF6" w:rsidRPr="00DF1EC2" w:rsidRDefault="002F4CF6" w:rsidP="00CD563D">
            <w:pPr>
              <w:pStyle w:val="Texto"/>
              <w:spacing w:after="0" w:line="240" w:lineRule="auto"/>
              <w:ind w:firstLine="0"/>
              <w:rPr>
                <w:rFonts w:ascii="Montserrat" w:hAnsi="Montserrat"/>
                <w:sz w:val="20"/>
                <w:lang w:eastAsia="es-MX"/>
              </w:rPr>
            </w:pPr>
            <w:r w:rsidRPr="00DF1EC2">
              <w:rPr>
                <w:rFonts w:ascii="Montserrat" w:hAnsi="Montserrat"/>
                <w:sz w:val="20"/>
                <w:lang w:eastAsia="es-MX"/>
              </w:rPr>
              <w:t xml:space="preserve">Los contribuyentes podrán solicitar a través del buzón tributario, por única ocasión, una prórroga de cinco días al plazo a que se refiere el párrafo anterior, para aportar los datos, información o documentación requerida, siempre y cuando la solicitud de prórroga se efectúe dentro de dicho plazo. La prórroga solicitada se entenderá otorgada sin necesidad de que exista pronunciamiento por parte de la autoridad y se comenzará a </w:t>
            </w:r>
            <w:r w:rsidRPr="00DF1EC2">
              <w:rPr>
                <w:rFonts w:ascii="Montserrat" w:hAnsi="Montserrat"/>
                <w:sz w:val="20"/>
                <w:lang w:eastAsia="es-MX"/>
              </w:rPr>
              <w:lastRenderedPageBreak/>
              <w:t>computar a partir del día siguiente al del vencimiento del plazo previsto en el párrafo anterior.</w:t>
            </w:r>
          </w:p>
          <w:p w:rsidR="002F4CF6" w:rsidRPr="00DF1EC2" w:rsidRDefault="002F4CF6" w:rsidP="00CD563D">
            <w:pPr>
              <w:pStyle w:val="Texto"/>
              <w:spacing w:after="0" w:line="240" w:lineRule="auto"/>
              <w:ind w:firstLine="0"/>
              <w:rPr>
                <w:rFonts w:ascii="Montserrat" w:hAnsi="Montserrat"/>
                <w:sz w:val="20"/>
                <w:lang w:eastAsia="es-MX"/>
              </w:rPr>
            </w:pPr>
          </w:p>
          <w:p w:rsidR="002F4CF6" w:rsidRPr="00DF1EC2" w:rsidRDefault="002F4CF6" w:rsidP="00CD563D">
            <w:pPr>
              <w:pStyle w:val="Texto"/>
              <w:spacing w:after="0" w:line="240" w:lineRule="auto"/>
              <w:ind w:firstLine="0"/>
              <w:rPr>
                <w:rFonts w:ascii="Montserrat" w:hAnsi="Montserrat"/>
                <w:sz w:val="20"/>
                <w:lang w:eastAsia="es-MX"/>
              </w:rPr>
            </w:pPr>
            <w:r w:rsidRPr="00DF1EC2">
              <w:rPr>
                <w:rFonts w:ascii="Montserrat" w:hAnsi="Montserrat"/>
                <w:sz w:val="20"/>
                <w:lang w:eastAsia="es-MX"/>
              </w:rPr>
              <w:t>Por su parte, la autoridad fiscal podrá requerir al contribuyente mediante oficio que se notificará por medio del buzón tributario, dentro de los diez días siguientes a aquél en que el contribuyente haya presentado su solicitud de aclaración, los datos, información o documentación adicional que considere necesarios, otorgándole un plazo máximo de cinco días para su presentación, contados a partir de la fecha en que surta efectos la notificación del requerimiento.</w:t>
            </w:r>
          </w:p>
          <w:p w:rsidR="002F4CF6" w:rsidRPr="00DF1EC2" w:rsidRDefault="002F4CF6" w:rsidP="00CD563D">
            <w:pPr>
              <w:pStyle w:val="Texto"/>
              <w:spacing w:after="0" w:line="240" w:lineRule="auto"/>
              <w:ind w:firstLine="0"/>
              <w:rPr>
                <w:rFonts w:ascii="Montserrat" w:hAnsi="Montserrat"/>
                <w:sz w:val="20"/>
                <w:lang w:eastAsia="es-MX"/>
              </w:rPr>
            </w:pPr>
          </w:p>
          <w:p w:rsidR="002F4CF6" w:rsidRPr="00DF1EC2" w:rsidRDefault="002F4CF6" w:rsidP="00CD563D">
            <w:pPr>
              <w:pStyle w:val="Texto"/>
              <w:spacing w:after="0" w:line="240" w:lineRule="auto"/>
              <w:ind w:firstLine="0"/>
              <w:rPr>
                <w:rFonts w:ascii="Montserrat" w:hAnsi="Montserrat"/>
                <w:sz w:val="20"/>
                <w:lang w:eastAsia="es-MX"/>
              </w:rPr>
            </w:pPr>
            <w:r w:rsidRPr="00DF1EC2">
              <w:rPr>
                <w:rFonts w:ascii="Montserrat" w:hAnsi="Montserrat"/>
                <w:sz w:val="20"/>
                <w:lang w:eastAsia="es-MX"/>
              </w:rPr>
              <w:t>Transcurrido el plazo para aportar los datos, información o documentación y, en su caso, el de la prórroga, sin que el contribuyente conteste el requerimiento, se tendrá por no presentada su solicitud. El plazo de diez días a que se refiere el sexto párrafo de este artículo comenzará a computarse a partir del día siguiente a aquél en que concluya el plazo para aportar los datos, información o documentación o, en su caso, el de la prórroga.</w:t>
            </w:r>
          </w:p>
          <w:p w:rsidR="002F4CF6" w:rsidRPr="00DF1EC2" w:rsidRDefault="002F4CF6" w:rsidP="00CD563D">
            <w:pPr>
              <w:pStyle w:val="Texto"/>
              <w:spacing w:after="0" w:line="240" w:lineRule="auto"/>
              <w:ind w:firstLine="0"/>
              <w:rPr>
                <w:rFonts w:ascii="Montserrat" w:hAnsi="Montserrat"/>
                <w:sz w:val="20"/>
                <w:lang w:eastAsia="es-MX"/>
              </w:rPr>
            </w:pPr>
          </w:p>
          <w:p w:rsidR="002F4CF6" w:rsidRPr="00DF1EC2" w:rsidRDefault="002F4CF6" w:rsidP="00CD563D">
            <w:pPr>
              <w:pStyle w:val="Texto"/>
              <w:spacing w:after="0" w:line="240" w:lineRule="auto"/>
              <w:ind w:firstLine="0"/>
              <w:rPr>
                <w:rFonts w:ascii="Montserrat" w:hAnsi="Montserrat"/>
                <w:sz w:val="20"/>
                <w:lang w:eastAsia="es-MX"/>
              </w:rPr>
            </w:pPr>
            <w:r w:rsidRPr="00DF1EC2">
              <w:rPr>
                <w:rFonts w:ascii="Montserrat" w:hAnsi="Montserrat"/>
                <w:sz w:val="20"/>
                <w:lang w:eastAsia="es-MX"/>
              </w:rPr>
              <w:t xml:space="preserve">Asimismo, si del análisis a los datos, información o documentación presentada por el contribuyente a través de su solicitud de aclaración o en atención al requerimiento, resulta necesario que la autoridad fiscal realice alguna diligencia o desahogue algún procedimiento para estar en aptitud de resolver la solicitud de aclaración respectiva, la autoridad fiscal deberá informar tal circunstancia al contribuyente, mediante oficio que se notificará por medio del buzón tributario, dentro de los diez días siguientes a aquél en que éste haya presentado la solicitud de aclaración o haya atendido el requerimiento, en cuyo caso la diligencia o el procedimiento de que se trate deberá efectuarse en un plazo no mayor a diez días, contados a partir de la fecha en que surta efectos la notificación del oficio correspondiente. El plazo de diez días a que se refiere el sexto </w:t>
            </w:r>
            <w:r w:rsidRPr="00DF1EC2">
              <w:rPr>
                <w:rFonts w:ascii="Montserrat" w:hAnsi="Montserrat"/>
                <w:sz w:val="20"/>
                <w:lang w:eastAsia="es-MX"/>
              </w:rPr>
              <w:lastRenderedPageBreak/>
              <w:t>párrafo de este artículo comenzará a computarse a partir de la fecha en que la diligencia o procedimiento se haya desahogado.</w:t>
            </w:r>
          </w:p>
          <w:p w:rsidR="002F4CF6" w:rsidRPr="00DF1EC2" w:rsidRDefault="002F4CF6" w:rsidP="00CD563D">
            <w:pPr>
              <w:pStyle w:val="Texto"/>
              <w:spacing w:after="0" w:line="240" w:lineRule="auto"/>
              <w:ind w:firstLine="0"/>
              <w:rPr>
                <w:rFonts w:ascii="Montserrat" w:hAnsi="Montserrat"/>
                <w:sz w:val="20"/>
                <w:lang w:eastAsia="es-MX"/>
              </w:rPr>
            </w:pPr>
          </w:p>
          <w:p w:rsidR="002F4CF6" w:rsidRPr="00FA78A4" w:rsidRDefault="002F4CF6" w:rsidP="00CD563D">
            <w:pPr>
              <w:pStyle w:val="Texto"/>
              <w:spacing w:after="0" w:line="240" w:lineRule="auto"/>
              <w:ind w:firstLine="0"/>
              <w:rPr>
                <w:rFonts w:ascii="Montserrat" w:hAnsi="Montserrat"/>
                <w:b/>
                <w:sz w:val="20"/>
                <w:lang w:eastAsia="es-MX"/>
              </w:rPr>
            </w:pPr>
            <w:r w:rsidRPr="00DF1EC2">
              <w:rPr>
                <w:rFonts w:ascii="Montserrat" w:hAnsi="Montserrat"/>
                <w:sz w:val="20"/>
                <w:lang w:eastAsia="es-MX"/>
              </w:rPr>
              <w:t>Cuando se haya dejado sin efectos el certificado de sello digital por la realización de conductas que resulten materialmente imposibles de subsanar o desvirtuar conforme al párrafo anterior, el Servicio de Administración Tributaria podrá, mediante reglas de carácter general, establecer condiciones y requisitos para que los contribuyentes estén en posibilidad de obtener un nuevo certificado.</w:t>
            </w:r>
          </w:p>
          <w:p w:rsidR="002F4CF6" w:rsidRDefault="002F4CF6" w:rsidP="00CD563D">
            <w:pPr>
              <w:pStyle w:val="Texto"/>
              <w:spacing w:after="0" w:line="240" w:lineRule="auto"/>
              <w:ind w:firstLine="0"/>
              <w:rPr>
                <w:rFonts w:ascii="Montserrat" w:hAnsi="Montserrat"/>
                <w:b/>
                <w:sz w:val="20"/>
                <w:lang w:eastAsia="es-MX"/>
              </w:rPr>
            </w:pPr>
          </w:p>
          <w:p w:rsidR="002F4CF6" w:rsidRDefault="002F4CF6" w:rsidP="00CD563D">
            <w:pPr>
              <w:pStyle w:val="Texto"/>
              <w:spacing w:after="0" w:line="240" w:lineRule="auto"/>
              <w:ind w:firstLine="0"/>
              <w:rPr>
                <w:rFonts w:ascii="Montserrat" w:hAnsi="Montserrat"/>
                <w:b/>
                <w:sz w:val="20"/>
                <w:lang w:eastAsia="es-MX"/>
              </w:rPr>
            </w:pPr>
          </w:p>
          <w:p w:rsidR="002F4CF6" w:rsidRPr="004B7FF0" w:rsidRDefault="002F4CF6" w:rsidP="00CD563D">
            <w:pPr>
              <w:pStyle w:val="Texto"/>
              <w:spacing w:after="0" w:line="240" w:lineRule="auto"/>
              <w:ind w:firstLine="0"/>
              <w:rPr>
                <w:rFonts w:ascii="Montserrat" w:hAnsi="Montserrat"/>
                <w:b/>
                <w:i/>
                <w:sz w:val="20"/>
              </w:rPr>
            </w:pPr>
            <w:r w:rsidRPr="004B7FF0">
              <w:rPr>
                <w:rFonts w:ascii="Montserrat" w:hAnsi="Montserrat"/>
                <w:b/>
                <w:i/>
                <w:sz w:val="20"/>
              </w:rPr>
              <w:t>(Se reforma el artículo 17-H, fracción X, incisos a), c) y d) y sexto párrafo; y se adiciona el artículo 17-H, fracción X, con los incisos e), f), g), h), i) y j) y con los párrafos séptimo, octavo, noveno, décimo y décimo primero)</w:t>
            </w:r>
          </w:p>
          <w:p w:rsidR="002F4CF6" w:rsidRPr="00CF44E0" w:rsidRDefault="002F4CF6" w:rsidP="00CD563D">
            <w:pPr>
              <w:spacing w:after="0" w:line="240" w:lineRule="auto"/>
              <w:ind w:left="63"/>
              <w:jc w:val="both"/>
              <w:rPr>
                <w:rFonts w:ascii="Montserrat" w:eastAsia="Times New Roman" w:hAnsi="Montserrat" w:cs="Arial"/>
                <w:b/>
                <w:i/>
                <w:sz w:val="20"/>
                <w:szCs w:val="20"/>
              </w:rPr>
            </w:pPr>
          </w:p>
        </w:tc>
        <w:tc>
          <w:tcPr>
            <w:tcW w:w="6611" w:type="dxa"/>
          </w:tcPr>
          <w:p w:rsidR="002F4CF6" w:rsidRPr="00FA78A4" w:rsidRDefault="002F4CF6" w:rsidP="00CD563D">
            <w:pPr>
              <w:pStyle w:val="Texto"/>
              <w:spacing w:after="0" w:line="240" w:lineRule="auto"/>
              <w:ind w:firstLine="0"/>
              <w:rPr>
                <w:rFonts w:ascii="Montserrat" w:hAnsi="Montserrat"/>
                <w:sz w:val="20"/>
                <w:lang w:val="es-MX" w:eastAsia="es-MX"/>
              </w:rPr>
            </w:pPr>
            <w:r w:rsidRPr="00FA78A4">
              <w:rPr>
                <w:rFonts w:ascii="Montserrat" w:hAnsi="Montserrat"/>
                <w:b/>
                <w:sz w:val="20"/>
                <w:lang w:val="es-MX" w:eastAsia="es-MX"/>
              </w:rPr>
              <w:lastRenderedPageBreak/>
              <w:t>Artículo 17-H.</w:t>
            </w:r>
            <w:r w:rsidRPr="00FA78A4">
              <w:rPr>
                <w:rFonts w:ascii="Montserrat" w:hAnsi="Montserrat"/>
                <w:sz w:val="20"/>
                <w:lang w:val="es-MX" w:eastAsia="es-MX"/>
              </w:rPr>
              <w:t xml:space="preserve"> …</w:t>
            </w:r>
          </w:p>
          <w:p w:rsidR="002F4CF6" w:rsidRPr="00FA78A4" w:rsidRDefault="002F4CF6" w:rsidP="00CD563D">
            <w:pPr>
              <w:pStyle w:val="Texto"/>
              <w:spacing w:after="0" w:line="240" w:lineRule="auto"/>
              <w:ind w:firstLine="0"/>
              <w:rPr>
                <w:rFonts w:ascii="Montserrat" w:hAnsi="Montserrat"/>
                <w:sz w:val="20"/>
                <w:lang w:val="es-MX" w:eastAsia="es-MX"/>
              </w:rPr>
            </w:pPr>
          </w:p>
          <w:p w:rsidR="002F4CF6" w:rsidRPr="00FA78A4" w:rsidRDefault="002F4CF6" w:rsidP="00CD563D">
            <w:pPr>
              <w:pStyle w:val="Texto"/>
              <w:spacing w:after="0" w:line="240" w:lineRule="auto"/>
              <w:ind w:firstLine="0"/>
              <w:rPr>
                <w:rFonts w:ascii="Montserrat" w:hAnsi="Montserrat"/>
                <w:b/>
                <w:sz w:val="20"/>
                <w:lang w:val="es-MX" w:eastAsia="es-MX"/>
              </w:rPr>
            </w:pPr>
            <w:r w:rsidRPr="00FA78A4">
              <w:rPr>
                <w:rFonts w:ascii="Montserrat" w:hAnsi="Montserrat"/>
                <w:b/>
                <w:sz w:val="20"/>
                <w:lang w:val="es-MX" w:eastAsia="es-MX"/>
              </w:rPr>
              <w:t>I.</w:t>
            </w:r>
            <w:r w:rsidRPr="00FA78A4">
              <w:rPr>
                <w:rFonts w:ascii="Montserrat" w:hAnsi="Montserrat"/>
                <w:sz w:val="20"/>
                <w:lang w:val="es-MX" w:eastAsia="es-MX"/>
              </w:rPr>
              <w:t xml:space="preserve"> a </w:t>
            </w:r>
            <w:r w:rsidRPr="00FA78A4">
              <w:rPr>
                <w:rFonts w:ascii="Montserrat" w:hAnsi="Montserrat"/>
                <w:b/>
                <w:sz w:val="20"/>
                <w:lang w:val="es-MX" w:eastAsia="es-MX"/>
              </w:rPr>
              <w:t xml:space="preserve">IX. </w:t>
            </w:r>
            <w:r w:rsidRPr="00FA78A4">
              <w:rPr>
                <w:rFonts w:ascii="Montserrat" w:hAnsi="Montserrat"/>
                <w:sz w:val="20"/>
                <w:lang w:val="es-MX" w:eastAsia="es-MX"/>
              </w:rPr>
              <w:t>…</w:t>
            </w:r>
          </w:p>
          <w:p w:rsidR="002F4CF6" w:rsidRPr="00FA78A4" w:rsidRDefault="002F4CF6" w:rsidP="00CD563D">
            <w:pPr>
              <w:pStyle w:val="Texto"/>
              <w:spacing w:after="0" w:line="240" w:lineRule="auto"/>
              <w:ind w:firstLine="0"/>
              <w:rPr>
                <w:rFonts w:ascii="Montserrat" w:hAnsi="Montserrat"/>
                <w:b/>
                <w:sz w:val="20"/>
                <w:lang w:val="es-MX" w:eastAsia="es-MX"/>
              </w:rPr>
            </w:pPr>
          </w:p>
          <w:p w:rsidR="002F4CF6" w:rsidRPr="00FA78A4" w:rsidRDefault="002F4CF6" w:rsidP="00CD563D">
            <w:pPr>
              <w:pStyle w:val="Texto"/>
              <w:spacing w:after="0" w:line="240" w:lineRule="auto"/>
              <w:ind w:left="789" w:hanging="789"/>
              <w:rPr>
                <w:rFonts w:ascii="Montserrat" w:hAnsi="Montserrat"/>
                <w:sz w:val="20"/>
                <w:lang w:val="es-MX" w:eastAsia="es-MX"/>
              </w:rPr>
            </w:pPr>
            <w:r w:rsidRPr="00FA78A4">
              <w:rPr>
                <w:rFonts w:ascii="Montserrat" w:hAnsi="Montserrat"/>
                <w:b/>
                <w:sz w:val="20"/>
                <w:lang w:val="es-MX" w:eastAsia="es-MX"/>
              </w:rPr>
              <w:t>X.</w:t>
            </w:r>
            <w:r w:rsidRPr="00FA78A4">
              <w:rPr>
                <w:rFonts w:ascii="Montserrat" w:hAnsi="Montserrat"/>
                <w:sz w:val="20"/>
                <w:lang w:val="es-MX" w:eastAsia="es-MX"/>
              </w:rPr>
              <w:tab/>
            </w:r>
            <w:r w:rsidRPr="00FE1F0C">
              <w:rPr>
                <w:rFonts w:ascii="Montserrat" w:hAnsi="Montserrat"/>
                <w:strike/>
                <w:sz w:val="20"/>
                <w:lang w:val="es-MX" w:eastAsia="es-MX"/>
              </w:rPr>
              <w:t>…</w:t>
            </w:r>
            <w:r w:rsidRPr="001B4897">
              <w:rPr>
                <w:rFonts w:ascii="Montserrat" w:hAnsi="Montserrat"/>
                <w:b/>
                <w:sz w:val="20"/>
                <w:lang w:val="es-MX" w:eastAsia="es-MX"/>
              </w:rPr>
              <w:t>Se agote el procedimiento previsto en el artículo 17-H Bis de este Código y no se hayan subsanado las irregularidades detectadas o desvirtuado las causas que motivaron la restricción temporal del certificado.</w:t>
            </w:r>
          </w:p>
          <w:p w:rsidR="002F4CF6" w:rsidRDefault="002F4CF6" w:rsidP="00CD563D">
            <w:pPr>
              <w:pStyle w:val="Texto"/>
              <w:spacing w:after="0" w:line="240" w:lineRule="auto"/>
              <w:ind w:firstLine="0"/>
              <w:rPr>
                <w:rFonts w:ascii="Montserrat" w:hAnsi="Montserrat"/>
                <w:sz w:val="20"/>
                <w:lang w:val="es-MX" w:eastAsia="es-MX"/>
              </w:rPr>
            </w:pPr>
          </w:p>
          <w:p w:rsidR="002F4CF6" w:rsidRPr="00FA78A4" w:rsidRDefault="002F4CF6" w:rsidP="00CD563D">
            <w:pPr>
              <w:pStyle w:val="Texto"/>
              <w:spacing w:after="0" w:line="240" w:lineRule="auto"/>
              <w:ind w:firstLine="0"/>
              <w:rPr>
                <w:rFonts w:ascii="Montserrat" w:hAnsi="Montserrat"/>
                <w:sz w:val="20"/>
                <w:lang w:val="es-MX" w:eastAsia="es-MX"/>
              </w:rPr>
            </w:pPr>
          </w:p>
          <w:p w:rsidR="002F4CF6" w:rsidRPr="00FE1F0C" w:rsidRDefault="002F4CF6" w:rsidP="00CD563D">
            <w:pPr>
              <w:pStyle w:val="Texto"/>
              <w:spacing w:after="0" w:line="240" w:lineRule="auto"/>
              <w:ind w:firstLine="0"/>
              <w:rPr>
                <w:rFonts w:ascii="Montserrat" w:hAnsi="Montserrat"/>
                <w:strike/>
                <w:sz w:val="20"/>
                <w:lang w:val="es-MX" w:eastAsia="es-MX"/>
              </w:rPr>
            </w:pPr>
            <w:r w:rsidRPr="00FE1F0C">
              <w:rPr>
                <w:rFonts w:ascii="Montserrat" w:hAnsi="Montserrat"/>
                <w:b/>
                <w:strike/>
                <w:sz w:val="20"/>
                <w:lang w:val="es-MX" w:eastAsia="es-MX"/>
              </w:rPr>
              <w:t xml:space="preserve">a) </w:t>
            </w:r>
            <w:r w:rsidRPr="00FE1F0C">
              <w:rPr>
                <w:rFonts w:ascii="Montserrat" w:hAnsi="Montserrat"/>
                <w:b/>
                <w:strike/>
                <w:sz w:val="20"/>
                <w:lang w:val="es-MX" w:eastAsia="es-MX"/>
              </w:rPr>
              <w:tab/>
            </w:r>
            <w:r>
              <w:t xml:space="preserve"> </w:t>
            </w:r>
            <w:r w:rsidRPr="00DF1EC2">
              <w:rPr>
                <w:rFonts w:ascii="Montserrat" w:hAnsi="Montserrat"/>
                <w:strike/>
                <w:sz w:val="20"/>
                <w:lang w:val="es-MX" w:eastAsia="es-MX"/>
              </w:rPr>
              <w:t>Detecten que los contribuyentes, en un ejercicio fiscal y estando obligados a ello, omitan la presentación de la declaración anual transcurrido un mes posterior a la fecha en que se encontraban obligados a hacerlo en términos de las disposiciones fiscales, o de dos o más declaraciones provisionales o definitivas consecutivas o no consecutivas.</w:t>
            </w:r>
          </w:p>
          <w:p w:rsidR="002F4CF6" w:rsidRPr="00FE1F0C" w:rsidRDefault="002F4CF6" w:rsidP="00CD563D">
            <w:pPr>
              <w:pStyle w:val="Texto"/>
              <w:spacing w:after="0" w:line="240" w:lineRule="auto"/>
              <w:ind w:firstLine="0"/>
              <w:rPr>
                <w:rFonts w:ascii="Montserrat" w:hAnsi="Montserrat"/>
                <w:strike/>
                <w:sz w:val="20"/>
                <w:lang w:val="es-MX" w:eastAsia="es-MX"/>
              </w:rPr>
            </w:pPr>
          </w:p>
          <w:p w:rsidR="002F4CF6" w:rsidRPr="00FE1F0C" w:rsidRDefault="002F4CF6" w:rsidP="00CD563D">
            <w:pPr>
              <w:pStyle w:val="Texto"/>
              <w:spacing w:after="0" w:line="240" w:lineRule="auto"/>
              <w:ind w:firstLine="0"/>
              <w:rPr>
                <w:rFonts w:ascii="Montserrat" w:hAnsi="Montserrat"/>
                <w:strike/>
                <w:sz w:val="20"/>
                <w:lang w:val="es-MX" w:eastAsia="es-MX"/>
              </w:rPr>
            </w:pPr>
            <w:r w:rsidRPr="00FE1F0C">
              <w:rPr>
                <w:rFonts w:ascii="Montserrat" w:hAnsi="Montserrat"/>
                <w:b/>
                <w:strike/>
                <w:sz w:val="20"/>
                <w:lang w:val="es-MX" w:eastAsia="es-MX"/>
              </w:rPr>
              <w:t>b)</w:t>
            </w:r>
            <w:r w:rsidRPr="00FE1F0C">
              <w:rPr>
                <w:rFonts w:ascii="Montserrat" w:hAnsi="Montserrat"/>
                <w:b/>
                <w:strike/>
                <w:sz w:val="20"/>
                <w:lang w:val="es-MX" w:eastAsia="es-MX"/>
              </w:rPr>
              <w:tab/>
            </w:r>
            <w:r w:rsidRPr="00FE1F0C">
              <w:rPr>
                <w:rFonts w:ascii="Montserrat" w:hAnsi="Montserrat"/>
                <w:strike/>
                <w:sz w:val="20"/>
                <w:lang w:val="es-MX" w:eastAsia="es-MX"/>
              </w:rPr>
              <w:t>…</w:t>
            </w:r>
          </w:p>
          <w:p w:rsidR="002F4CF6" w:rsidRPr="00FE1F0C" w:rsidRDefault="002F4CF6" w:rsidP="00CD563D">
            <w:pPr>
              <w:pStyle w:val="Texto"/>
              <w:spacing w:after="0" w:line="240" w:lineRule="auto"/>
              <w:ind w:firstLine="0"/>
              <w:rPr>
                <w:rFonts w:ascii="Montserrat" w:hAnsi="Montserrat"/>
                <w:strike/>
                <w:sz w:val="20"/>
                <w:lang w:val="es-MX" w:eastAsia="es-MX"/>
              </w:rPr>
            </w:pPr>
          </w:p>
          <w:p w:rsidR="002F4CF6" w:rsidRPr="00FE1F0C" w:rsidRDefault="002F4CF6" w:rsidP="00CD563D">
            <w:pPr>
              <w:pStyle w:val="Texto"/>
              <w:spacing w:after="0" w:line="240" w:lineRule="auto"/>
              <w:ind w:firstLine="0"/>
              <w:rPr>
                <w:rFonts w:ascii="Montserrat" w:eastAsia="MS Mincho" w:hAnsi="Montserrat"/>
                <w:bCs/>
                <w:strike/>
                <w:sz w:val="20"/>
              </w:rPr>
            </w:pPr>
            <w:r w:rsidRPr="00FE1F0C">
              <w:rPr>
                <w:rFonts w:ascii="Montserrat" w:hAnsi="Montserrat"/>
                <w:b/>
                <w:strike/>
                <w:sz w:val="20"/>
                <w:lang w:val="es-MX" w:eastAsia="es-MX"/>
              </w:rPr>
              <w:t xml:space="preserve">c) </w:t>
            </w:r>
            <w:r w:rsidRPr="00FE1F0C">
              <w:rPr>
                <w:rFonts w:ascii="Montserrat" w:hAnsi="Montserrat"/>
                <w:b/>
                <w:strike/>
                <w:sz w:val="20"/>
                <w:lang w:val="es-MX" w:eastAsia="es-MX"/>
              </w:rPr>
              <w:tab/>
            </w:r>
            <w:r>
              <w:t xml:space="preserve"> </w:t>
            </w:r>
            <w:r w:rsidRPr="00DF1EC2">
              <w:rPr>
                <w:rFonts w:ascii="Montserrat" w:hAnsi="Montserrat"/>
                <w:strike/>
                <w:sz w:val="20"/>
                <w:lang w:val="es-MX" w:eastAsia="es-MX"/>
              </w:rPr>
              <w:t>En el ejercicio de sus facultades, detecten que el contribuyente no puede ser localizado en su domicilio fiscal, desaparezca durante el procedimiento, desocupe su domicilio fiscal sin presentar el aviso de cambio correspondiente en el registro federal de contribuyentes, se ignore su domicilio, o bien, dentro de dicho ejercicio de facultades se tenga conocimiento de que los comprobantes fiscales emitidos se utilizaron para amparar operaciones inexistentes, simuladas o ilícitas.</w:t>
            </w:r>
          </w:p>
          <w:p w:rsidR="002F4CF6" w:rsidRPr="00FE1F0C" w:rsidRDefault="002F4CF6" w:rsidP="00CD563D">
            <w:pPr>
              <w:pStyle w:val="Texto"/>
              <w:spacing w:after="0" w:line="240" w:lineRule="auto"/>
              <w:ind w:firstLine="0"/>
              <w:rPr>
                <w:rFonts w:ascii="Montserrat" w:eastAsia="MS Mincho" w:hAnsi="Montserrat"/>
                <w:bCs/>
                <w:strike/>
                <w:sz w:val="20"/>
              </w:rPr>
            </w:pPr>
          </w:p>
          <w:p w:rsidR="002F4CF6" w:rsidRPr="00DF1EC2" w:rsidRDefault="002F4CF6" w:rsidP="00CD563D">
            <w:pPr>
              <w:pStyle w:val="Texto"/>
              <w:spacing w:after="0" w:line="240" w:lineRule="auto"/>
              <w:ind w:firstLine="0"/>
              <w:rPr>
                <w:rFonts w:ascii="Montserrat" w:eastAsia="MS Mincho" w:hAnsi="Montserrat"/>
                <w:bCs/>
                <w:strike/>
                <w:sz w:val="20"/>
              </w:rPr>
            </w:pPr>
            <w:r w:rsidRPr="00DF1EC2">
              <w:rPr>
                <w:rFonts w:ascii="Montserrat" w:eastAsia="MS Mincho" w:hAnsi="Montserrat"/>
                <w:bCs/>
                <w:strike/>
                <w:sz w:val="20"/>
              </w:rPr>
              <w:t>Para efectos de este inciso, se entenderá que las autoridades fiscales actúan en el ejercicio de sus facultades de comprobación desde el momento en que realizan la primera gestión para la notificación del documento que ordene su práctica.</w:t>
            </w:r>
          </w:p>
          <w:p w:rsidR="002F4CF6" w:rsidRPr="00FE1F0C" w:rsidRDefault="002F4CF6" w:rsidP="00CD563D">
            <w:pPr>
              <w:pStyle w:val="Texto"/>
              <w:spacing w:after="0" w:line="240" w:lineRule="auto"/>
              <w:ind w:firstLine="0"/>
              <w:rPr>
                <w:rFonts w:ascii="Montserrat" w:eastAsia="MS Mincho" w:hAnsi="Montserrat"/>
                <w:b/>
                <w:bCs/>
                <w:strike/>
                <w:sz w:val="20"/>
              </w:rPr>
            </w:pPr>
          </w:p>
          <w:p w:rsidR="002F4CF6" w:rsidRPr="00FE1F0C" w:rsidRDefault="002F4CF6" w:rsidP="00CD563D">
            <w:pPr>
              <w:pStyle w:val="Texto"/>
              <w:spacing w:after="0" w:line="240" w:lineRule="auto"/>
              <w:ind w:firstLine="0"/>
              <w:rPr>
                <w:rFonts w:ascii="Montserrat" w:eastAsia="MS Mincho" w:hAnsi="Montserrat"/>
                <w:b/>
                <w:bCs/>
                <w:strike/>
                <w:sz w:val="20"/>
              </w:rPr>
            </w:pPr>
            <w:r w:rsidRPr="00FE1F0C">
              <w:rPr>
                <w:rFonts w:ascii="Montserrat" w:eastAsia="MS Mincho" w:hAnsi="Montserrat"/>
                <w:b/>
                <w:bCs/>
                <w:strike/>
                <w:sz w:val="20"/>
              </w:rPr>
              <w:lastRenderedPageBreak/>
              <w:t>d)</w:t>
            </w:r>
            <w:r w:rsidRPr="00FE1F0C">
              <w:rPr>
                <w:rFonts w:ascii="Montserrat" w:eastAsia="MS Mincho" w:hAnsi="Montserrat"/>
                <w:b/>
                <w:bCs/>
                <w:strike/>
                <w:sz w:val="20"/>
              </w:rPr>
              <w:tab/>
            </w:r>
            <w:r w:rsidRPr="00DF1EC2">
              <w:rPr>
                <w:rFonts w:ascii="Montserrat" w:eastAsia="MS Mincho" w:hAnsi="Montserrat"/>
                <w:bCs/>
                <w:strike/>
                <w:sz w:val="20"/>
              </w:rPr>
              <w:t>Detecten que el contribuyente emisor de comprobantes fiscales no desvirtuó la presunción de la inexistencia de las operaciones amparadas en tales comprobantes y, por tanto,  se encuentra definitivamente en dicha situación, en términos del artículo 69-B, cuarto párrafo de este Código.</w:t>
            </w:r>
          </w:p>
          <w:p w:rsidR="002F4CF6" w:rsidRPr="00FE1F0C" w:rsidRDefault="002F4CF6" w:rsidP="00CD563D">
            <w:pPr>
              <w:pStyle w:val="Texto"/>
              <w:spacing w:after="0" w:line="240" w:lineRule="auto"/>
              <w:ind w:firstLine="0"/>
              <w:rPr>
                <w:rFonts w:ascii="Montserrat" w:eastAsia="MS Mincho" w:hAnsi="Montserrat"/>
                <w:b/>
                <w:bCs/>
                <w:strike/>
                <w:sz w:val="20"/>
              </w:rPr>
            </w:pPr>
          </w:p>
          <w:p w:rsidR="002F4CF6" w:rsidRPr="00FE1F0C" w:rsidRDefault="002F4CF6" w:rsidP="00CD563D">
            <w:pPr>
              <w:pStyle w:val="Texto"/>
              <w:spacing w:after="0" w:line="240" w:lineRule="auto"/>
              <w:ind w:firstLine="0"/>
              <w:rPr>
                <w:rFonts w:ascii="Montserrat" w:eastAsia="MS Mincho" w:hAnsi="Montserrat"/>
                <w:b/>
                <w:bCs/>
                <w:strike/>
                <w:sz w:val="20"/>
              </w:rPr>
            </w:pPr>
            <w:r w:rsidRPr="00FE1F0C">
              <w:rPr>
                <w:rFonts w:ascii="Montserrat" w:eastAsia="MS Mincho" w:hAnsi="Montserrat"/>
                <w:b/>
                <w:bCs/>
                <w:strike/>
                <w:sz w:val="20"/>
              </w:rPr>
              <w:t>e)</w:t>
            </w:r>
            <w:r w:rsidRPr="00FE1F0C">
              <w:rPr>
                <w:rFonts w:ascii="Montserrat" w:eastAsia="MS Mincho" w:hAnsi="Montserrat"/>
                <w:b/>
                <w:bCs/>
                <w:strike/>
                <w:sz w:val="20"/>
              </w:rPr>
              <w:tab/>
            </w:r>
            <w:r w:rsidRPr="00DF1EC2">
              <w:rPr>
                <w:rFonts w:ascii="Montserrat" w:eastAsia="MS Mincho" w:hAnsi="Montserrat"/>
                <w:bCs/>
                <w:strike/>
                <w:sz w:val="20"/>
              </w:rPr>
              <w:t>Detecten que se trata de contribuyentes que se ubiquen en el supuesto a que se refiere el octavo párrafo del artículo 69-B de este Código y, que una vez transcurrido el plazo previsto en dicho párrafo no acreditaron la efectiva adquisición de los bienes o recepción de los servicios, ni corrigieron su situación fiscal.</w:t>
            </w:r>
          </w:p>
          <w:p w:rsidR="002F4CF6" w:rsidRPr="00FE1F0C" w:rsidRDefault="002F4CF6" w:rsidP="00CD563D">
            <w:pPr>
              <w:pStyle w:val="Texto"/>
              <w:spacing w:after="0" w:line="240" w:lineRule="auto"/>
              <w:ind w:firstLine="0"/>
              <w:rPr>
                <w:rFonts w:ascii="Montserrat" w:eastAsia="MS Mincho" w:hAnsi="Montserrat"/>
                <w:b/>
                <w:bCs/>
                <w:strike/>
                <w:sz w:val="20"/>
              </w:rPr>
            </w:pPr>
          </w:p>
          <w:p w:rsidR="002F4CF6" w:rsidRPr="00FE1F0C" w:rsidRDefault="002F4CF6" w:rsidP="00CD563D">
            <w:pPr>
              <w:pStyle w:val="Texto"/>
              <w:spacing w:after="0" w:line="240" w:lineRule="auto"/>
              <w:ind w:firstLine="0"/>
              <w:rPr>
                <w:rFonts w:ascii="Montserrat" w:eastAsia="MS Mincho" w:hAnsi="Montserrat"/>
                <w:b/>
                <w:bCs/>
                <w:strike/>
                <w:sz w:val="20"/>
              </w:rPr>
            </w:pPr>
            <w:r w:rsidRPr="00FE1F0C">
              <w:rPr>
                <w:rFonts w:ascii="Montserrat" w:eastAsia="MS Mincho" w:hAnsi="Montserrat"/>
                <w:b/>
                <w:bCs/>
                <w:strike/>
                <w:sz w:val="20"/>
              </w:rPr>
              <w:t>f)</w:t>
            </w:r>
            <w:r w:rsidRPr="00FE1F0C">
              <w:rPr>
                <w:rFonts w:ascii="Montserrat" w:eastAsia="MS Mincho" w:hAnsi="Montserrat"/>
                <w:b/>
                <w:bCs/>
                <w:strike/>
                <w:sz w:val="20"/>
              </w:rPr>
              <w:tab/>
            </w:r>
            <w:r w:rsidRPr="00DF1EC2">
              <w:rPr>
                <w:rFonts w:ascii="Montserrat" w:eastAsia="MS Mincho" w:hAnsi="Montserrat"/>
                <w:bCs/>
                <w:strike/>
                <w:sz w:val="20"/>
              </w:rPr>
              <w:t>Derivado de la verificación prevista en el artículo 27 de este Código, detecten que el domicilio fiscal señalado por el contribuyente no cumple con los supuestos del artículo 10 de este Código.</w:t>
            </w:r>
          </w:p>
          <w:p w:rsidR="002F4CF6" w:rsidRPr="00FE1F0C" w:rsidRDefault="002F4CF6" w:rsidP="00CD563D">
            <w:pPr>
              <w:pStyle w:val="Texto"/>
              <w:spacing w:after="0" w:line="240" w:lineRule="auto"/>
              <w:ind w:firstLine="0"/>
              <w:rPr>
                <w:rFonts w:ascii="Montserrat" w:eastAsia="MS Mincho" w:hAnsi="Montserrat"/>
                <w:b/>
                <w:bCs/>
                <w:strike/>
                <w:sz w:val="20"/>
              </w:rPr>
            </w:pPr>
          </w:p>
          <w:p w:rsidR="002F4CF6" w:rsidRPr="00FE1F0C" w:rsidRDefault="002F4CF6" w:rsidP="00CD563D">
            <w:pPr>
              <w:pStyle w:val="Texto"/>
              <w:spacing w:after="0" w:line="240" w:lineRule="auto"/>
              <w:ind w:firstLine="0"/>
              <w:rPr>
                <w:rFonts w:ascii="Montserrat" w:eastAsia="MS Mincho" w:hAnsi="Montserrat"/>
                <w:b/>
                <w:bCs/>
                <w:strike/>
                <w:sz w:val="20"/>
              </w:rPr>
            </w:pPr>
            <w:r w:rsidRPr="00FE1F0C">
              <w:rPr>
                <w:rFonts w:ascii="Montserrat" w:eastAsia="MS Mincho" w:hAnsi="Montserrat"/>
                <w:b/>
                <w:bCs/>
                <w:strike/>
                <w:sz w:val="20"/>
              </w:rPr>
              <w:t>g)</w:t>
            </w:r>
            <w:r w:rsidRPr="00FE1F0C">
              <w:rPr>
                <w:rFonts w:ascii="Montserrat" w:eastAsia="MS Mincho" w:hAnsi="Montserrat"/>
                <w:b/>
                <w:bCs/>
                <w:strike/>
                <w:sz w:val="20"/>
              </w:rPr>
              <w:tab/>
            </w:r>
            <w:r w:rsidRPr="00DF1EC2">
              <w:rPr>
                <w:rFonts w:ascii="Montserrat" w:eastAsia="MS Mincho" w:hAnsi="Montserrat"/>
                <w:bCs/>
                <w:strike/>
                <w:sz w:val="20"/>
              </w:rPr>
              <w:t>Detecten que el ingreso declarado, así como el impuesto retenido por el contribuyente, manifestados en las declaraciones de pagos provisionales, retenciones, definitivos o anuales, no concuerden con los señalados en los comprobantes fiscales digitales por Internet, expedientes, documentos o bases de datos que lleven las autoridades fiscales, tengan en su poder o a las que tengan acceso.</w:t>
            </w:r>
          </w:p>
          <w:p w:rsidR="002F4CF6" w:rsidRPr="00FE1F0C" w:rsidRDefault="002F4CF6" w:rsidP="00CD563D">
            <w:pPr>
              <w:pStyle w:val="Texto"/>
              <w:spacing w:after="0" w:line="240" w:lineRule="auto"/>
              <w:ind w:firstLine="0"/>
              <w:rPr>
                <w:rFonts w:ascii="Montserrat" w:eastAsia="MS Mincho" w:hAnsi="Montserrat"/>
                <w:b/>
                <w:bCs/>
                <w:strike/>
                <w:sz w:val="20"/>
              </w:rPr>
            </w:pPr>
          </w:p>
          <w:p w:rsidR="002F4CF6" w:rsidRPr="00FE1F0C" w:rsidRDefault="002F4CF6" w:rsidP="00CD563D">
            <w:pPr>
              <w:pStyle w:val="Texto"/>
              <w:spacing w:after="0" w:line="240" w:lineRule="auto"/>
              <w:ind w:firstLine="0"/>
              <w:rPr>
                <w:rFonts w:ascii="Montserrat" w:eastAsia="MS Mincho" w:hAnsi="Montserrat"/>
                <w:b/>
                <w:bCs/>
                <w:strike/>
                <w:sz w:val="20"/>
              </w:rPr>
            </w:pPr>
            <w:r w:rsidRPr="00FE1F0C">
              <w:rPr>
                <w:rFonts w:ascii="Montserrat" w:eastAsia="MS Mincho" w:hAnsi="Montserrat"/>
                <w:b/>
                <w:bCs/>
                <w:strike/>
                <w:sz w:val="20"/>
              </w:rPr>
              <w:t>h)</w:t>
            </w:r>
            <w:r w:rsidRPr="00FE1F0C">
              <w:rPr>
                <w:rFonts w:ascii="Montserrat" w:eastAsia="MS Mincho" w:hAnsi="Montserrat"/>
                <w:b/>
                <w:bCs/>
                <w:strike/>
                <w:sz w:val="20"/>
              </w:rPr>
              <w:tab/>
            </w:r>
            <w:r w:rsidRPr="00DF1EC2">
              <w:rPr>
                <w:rFonts w:ascii="Montserrat" w:eastAsia="MS Mincho" w:hAnsi="Montserrat"/>
                <w:bCs/>
                <w:strike/>
                <w:sz w:val="20"/>
              </w:rPr>
              <w:t>Detecten que, por causas imputables a los contribuyentes, los medios de contacto establecidos por el Servicio de Administración Tributaria mediante reglas de carácter general, registrados para el uso del buzón tributario, no son correctos o auténticos.</w:t>
            </w:r>
          </w:p>
          <w:p w:rsidR="002F4CF6" w:rsidRPr="00FE1F0C" w:rsidRDefault="002F4CF6" w:rsidP="00CD563D">
            <w:pPr>
              <w:pStyle w:val="Texto"/>
              <w:spacing w:after="0" w:line="240" w:lineRule="auto"/>
              <w:ind w:firstLine="0"/>
              <w:rPr>
                <w:rFonts w:ascii="Montserrat" w:eastAsia="MS Mincho" w:hAnsi="Montserrat"/>
                <w:b/>
                <w:bCs/>
                <w:strike/>
                <w:sz w:val="20"/>
              </w:rPr>
            </w:pPr>
          </w:p>
          <w:p w:rsidR="002F4CF6" w:rsidRPr="00FE1F0C" w:rsidRDefault="002F4CF6" w:rsidP="00CD563D">
            <w:pPr>
              <w:pStyle w:val="Texto"/>
              <w:spacing w:after="0" w:line="240" w:lineRule="auto"/>
              <w:ind w:firstLine="0"/>
              <w:rPr>
                <w:rFonts w:ascii="Montserrat" w:eastAsia="MS Mincho" w:hAnsi="Montserrat"/>
                <w:b/>
                <w:bCs/>
                <w:strike/>
                <w:sz w:val="20"/>
              </w:rPr>
            </w:pPr>
            <w:r w:rsidRPr="00FE1F0C">
              <w:rPr>
                <w:rFonts w:ascii="Montserrat" w:eastAsia="MS Mincho" w:hAnsi="Montserrat"/>
                <w:b/>
                <w:bCs/>
                <w:strike/>
                <w:sz w:val="20"/>
              </w:rPr>
              <w:t>i)</w:t>
            </w:r>
            <w:r w:rsidRPr="00FE1F0C">
              <w:rPr>
                <w:rFonts w:ascii="Montserrat" w:eastAsia="MS Mincho" w:hAnsi="Montserrat"/>
                <w:b/>
                <w:bCs/>
                <w:strike/>
                <w:sz w:val="20"/>
              </w:rPr>
              <w:tab/>
            </w:r>
            <w:r w:rsidRPr="00DF1EC2">
              <w:rPr>
                <w:rFonts w:ascii="Montserrat" w:eastAsia="MS Mincho" w:hAnsi="Montserrat"/>
                <w:bCs/>
                <w:strike/>
                <w:sz w:val="20"/>
              </w:rPr>
              <w:t>Detecten la comisión de una o más de las conductas infractoras previstas en los artículos 79, 81 y 83 de este ordenamiento, y la conducta sea realizada por el contribuyente titular del certificado de sello digital.</w:t>
            </w:r>
          </w:p>
          <w:p w:rsidR="002F4CF6" w:rsidRPr="00FE1F0C" w:rsidRDefault="002F4CF6" w:rsidP="00CD563D">
            <w:pPr>
              <w:pStyle w:val="Texto"/>
              <w:spacing w:after="0" w:line="240" w:lineRule="auto"/>
              <w:ind w:firstLine="0"/>
              <w:rPr>
                <w:rFonts w:ascii="Montserrat" w:eastAsia="MS Mincho" w:hAnsi="Montserrat"/>
                <w:b/>
                <w:bCs/>
                <w:strike/>
                <w:sz w:val="20"/>
              </w:rPr>
            </w:pPr>
          </w:p>
          <w:p w:rsidR="002F4CF6" w:rsidRPr="00FE1F0C" w:rsidRDefault="002F4CF6" w:rsidP="00CD563D">
            <w:pPr>
              <w:pStyle w:val="Texto"/>
              <w:spacing w:after="0" w:line="240" w:lineRule="auto"/>
              <w:ind w:firstLine="0"/>
              <w:rPr>
                <w:rFonts w:ascii="Montserrat" w:eastAsia="MS Mincho" w:hAnsi="Montserrat"/>
                <w:b/>
                <w:bCs/>
                <w:strike/>
                <w:sz w:val="20"/>
              </w:rPr>
            </w:pPr>
            <w:r w:rsidRPr="00FE1F0C">
              <w:rPr>
                <w:rFonts w:ascii="Montserrat" w:eastAsia="MS Mincho" w:hAnsi="Montserrat"/>
                <w:b/>
                <w:bCs/>
                <w:strike/>
                <w:sz w:val="20"/>
              </w:rPr>
              <w:t xml:space="preserve">j) </w:t>
            </w:r>
            <w:r w:rsidRPr="00DF1EC2">
              <w:rPr>
                <w:rFonts w:ascii="Montserrat" w:eastAsia="MS Mincho" w:hAnsi="Montserrat"/>
                <w:bCs/>
                <w:strike/>
                <w:sz w:val="20"/>
              </w:rPr>
              <w:t>Detecten que se trata de contribuyentes que no desvirtuaron la presunción de transmitir indebidamente pérdidas fiscales y, por tanto, se encuentren en el listado a que se refiere el octavo párrafo del artículo 69-B Bis de este Código.</w:t>
            </w:r>
          </w:p>
          <w:p w:rsidR="002F4CF6" w:rsidRPr="00FE1F0C" w:rsidRDefault="002F4CF6" w:rsidP="00CD563D">
            <w:pPr>
              <w:pStyle w:val="Texto"/>
              <w:spacing w:after="0" w:line="240" w:lineRule="auto"/>
              <w:ind w:firstLine="0"/>
              <w:rPr>
                <w:rFonts w:ascii="Montserrat" w:hAnsi="Montserrat"/>
                <w:strike/>
                <w:sz w:val="20"/>
              </w:rPr>
            </w:pPr>
          </w:p>
          <w:p w:rsidR="002F4CF6" w:rsidRPr="00B34CA2" w:rsidRDefault="002F4CF6" w:rsidP="00CD563D">
            <w:pPr>
              <w:pStyle w:val="Texto"/>
              <w:spacing w:after="0" w:line="240" w:lineRule="auto"/>
              <w:ind w:firstLine="0"/>
              <w:rPr>
                <w:rFonts w:ascii="Montserrat" w:hAnsi="Montserrat"/>
                <w:sz w:val="20"/>
              </w:rPr>
            </w:pPr>
            <w:r w:rsidRPr="00B34CA2">
              <w:rPr>
                <w:rFonts w:ascii="Montserrat" w:hAnsi="Montserrat"/>
                <w:sz w:val="20"/>
              </w:rPr>
              <w:t>…</w:t>
            </w:r>
          </w:p>
          <w:p w:rsidR="002F4CF6" w:rsidRPr="00B34CA2" w:rsidRDefault="002F4CF6" w:rsidP="00CD563D">
            <w:pPr>
              <w:pStyle w:val="Texto"/>
              <w:spacing w:after="0" w:line="240" w:lineRule="auto"/>
              <w:ind w:firstLine="0"/>
              <w:rPr>
                <w:rFonts w:ascii="Montserrat" w:hAnsi="Montserrat"/>
                <w:sz w:val="20"/>
              </w:rPr>
            </w:pPr>
          </w:p>
          <w:p w:rsidR="002F4CF6" w:rsidRPr="00B34CA2" w:rsidRDefault="002F4CF6" w:rsidP="00CD563D">
            <w:pPr>
              <w:pStyle w:val="Texto"/>
              <w:spacing w:after="0" w:line="240" w:lineRule="auto"/>
              <w:ind w:firstLine="0"/>
              <w:rPr>
                <w:rFonts w:ascii="Montserrat" w:hAnsi="Montserrat"/>
                <w:sz w:val="20"/>
              </w:rPr>
            </w:pPr>
            <w:r w:rsidRPr="00B34CA2">
              <w:rPr>
                <w:rFonts w:ascii="Montserrat" w:hAnsi="Montserrat"/>
                <w:sz w:val="20"/>
              </w:rPr>
              <w:t>…</w:t>
            </w:r>
          </w:p>
          <w:p w:rsidR="002F4CF6" w:rsidRPr="00B34CA2" w:rsidRDefault="002F4CF6" w:rsidP="00CD563D">
            <w:pPr>
              <w:pStyle w:val="Texto"/>
              <w:spacing w:after="0" w:line="240" w:lineRule="auto"/>
              <w:ind w:firstLine="0"/>
              <w:rPr>
                <w:rFonts w:ascii="Montserrat" w:hAnsi="Montserrat"/>
                <w:sz w:val="20"/>
              </w:rPr>
            </w:pPr>
          </w:p>
          <w:p w:rsidR="002F4CF6" w:rsidRPr="00B34CA2" w:rsidRDefault="002F4CF6" w:rsidP="00CD563D">
            <w:pPr>
              <w:pStyle w:val="Texto"/>
              <w:spacing w:after="0" w:line="240" w:lineRule="auto"/>
              <w:ind w:firstLine="0"/>
              <w:rPr>
                <w:rFonts w:ascii="Montserrat" w:hAnsi="Montserrat"/>
                <w:sz w:val="20"/>
              </w:rPr>
            </w:pPr>
            <w:r w:rsidRPr="00B34CA2">
              <w:rPr>
                <w:rFonts w:ascii="Montserrat" w:hAnsi="Montserrat"/>
                <w:sz w:val="20"/>
              </w:rPr>
              <w:t>…</w:t>
            </w:r>
          </w:p>
          <w:p w:rsidR="002F4CF6" w:rsidRPr="00B34CA2" w:rsidRDefault="002F4CF6" w:rsidP="00CD563D">
            <w:pPr>
              <w:pStyle w:val="Texto"/>
              <w:spacing w:after="0" w:line="240" w:lineRule="auto"/>
              <w:ind w:firstLine="0"/>
              <w:rPr>
                <w:rFonts w:ascii="Montserrat" w:hAnsi="Montserrat"/>
                <w:sz w:val="20"/>
              </w:rPr>
            </w:pPr>
          </w:p>
          <w:p w:rsidR="002F4CF6" w:rsidRPr="00B34CA2" w:rsidRDefault="002F4CF6" w:rsidP="00CD563D">
            <w:pPr>
              <w:pStyle w:val="Texto"/>
              <w:spacing w:after="0" w:line="240" w:lineRule="auto"/>
              <w:ind w:firstLine="0"/>
              <w:rPr>
                <w:rFonts w:ascii="Montserrat" w:hAnsi="Montserrat"/>
                <w:sz w:val="20"/>
              </w:rPr>
            </w:pPr>
            <w:r w:rsidRPr="00B34CA2">
              <w:rPr>
                <w:rFonts w:ascii="Montserrat" w:hAnsi="Montserrat"/>
                <w:sz w:val="20"/>
              </w:rPr>
              <w:t>…</w:t>
            </w:r>
          </w:p>
          <w:p w:rsidR="002F4CF6" w:rsidRPr="00FE1F0C" w:rsidRDefault="002F4CF6" w:rsidP="00CD563D">
            <w:pPr>
              <w:pStyle w:val="Texto"/>
              <w:spacing w:after="0" w:line="240" w:lineRule="auto"/>
              <w:ind w:firstLine="0"/>
              <w:rPr>
                <w:rFonts w:ascii="Montserrat" w:eastAsia="MS Mincho" w:hAnsi="Montserrat"/>
                <w:b/>
                <w:bCs/>
                <w:strike/>
                <w:sz w:val="20"/>
              </w:rPr>
            </w:pPr>
          </w:p>
          <w:p w:rsidR="002F4CF6" w:rsidRDefault="002F4CF6" w:rsidP="00CD563D">
            <w:pPr>
              <w:pStyle w:val="Texto"/>
              <w:spacing w:after="0" w:line="240" w:lineRule="auto"/>
              <w:ind w:firstLine="0"/>
              <w:rPr>
                <w:rFonts w:ascii="Montserrat" w:hAnsi="Montserrat"/>
                <w:strike/>
                <w:sz w:val="20"/>
              </w:rPr>
            </w:pPr>
            <w:r w:rsidRPr="00C56548">
              <w:rPr>
                <w:rFonts w:ascii="Montserrat" w:hAnsi="Montserrat"/>
                <w:sz w:val="20"/>
              </w:rPr>
              <w:t>…</w:t>
            </w:r>
            <w:r w:rsidRPr="00DF1EC2">
              <w:rPr>
                <w:rFonts w:ascii="Montserrat" w:hAnsi="Montserrat"/>
                <w:strike/>
                <w:sz w:val="20"/>
              </w:rPr>
              <w:t>Los contribuyentes a quienes se les haya dejado sin efectos el certificado de sello digital podrán presentar la solicitud de aclaración a través del procedimiento que, mediante reglas de carácter general, determine el Servicio de Administración Tributaria para subsanar las irregularidades detectadas, o bien, para desvirtuar las causas que motivaron la aplicación de tal medida, en el cual podrán aportar las pruebas que a su derecho convenga, a fin de obtener un nuevo certificado. La autoridad fiscal deberá emitir la resolución sobre dicho procedimiento en un plazo máximo de diez días, contado a partir del día siguiente a aquél en que se reciba la solicitud correspondiente. La resolución a que se refiere este párrafo se dará a conocer al contribuyente a través del buzón tributario.</w:t>
            </w:r>
          </w:p>
          <w:p w:rsidR="002F4CF6" w:rsidRPr="00FE1F0C" w:rsidRDefault="002F4CF6" w:rsidP="00CD563D">
            <w:pPr>
              <w:pStyle w:val="Texto"/>
              <w:spacing w:after="0" w:line="240" w:lineRule="auto"/>
              <w:ind w:firstLine="0"/>
              <w:rPr>
                <w:rFonts w:ascii="Montserrat" w:hAnsi="Montserrat"/>
                <w:b/>
                <w:strike/>
                <w:sz w:val="20"/>
              </w:rPr>
            </w:pPr>
          </w:p>
          <w:p w:rsidR="002F4CF6" w:rsidRPr="00DF1EC2" w:rsidRDefault="002F4CF6" w:rsidP="00CD563D">
            <w:pPr>
              <w:pStyle w:val="Texto"/>
              <w:spacing w:after="0" w:line="240" w:lineRule="auto"/>
              <w:ind w:firstLine="0"/>
              <w:rPr>
                <w:rFonts w:ascii="Montserrat" w:hAnsi="Montserrat"/>
                <w:strike/>
                <w:sz w:val="20"/>
                <w:lang w:eastAsia="es-MX"/>
              </w:rPr>
            </w:pPr>
            <w:r w:rsidRPr="00DF1EC2">
              <w:rPr>
                <w:rFonts w:ascii="Montserrat" w:hAnsi="Montserrat"/>
                <w:strike/>
                <w:sz w:val="20"/>
                <w:lang w:eastAsia="es-MX"/>
              </w:rPr>
              <w:t xml:space="preserve">Los contribuyentes podrán solicitar a través del buzón tributario, por única ocasión, una prórroga de cinco días al plazo a que se refiere el párrafo anterior, para aportar los datos, información o documentación requerida, siempre y cuando la solicitud de prórroga se efectúe dentro de dicho plazo. La prórroga solicitada se entenderá otorgada sin necesidad de que exista pronunciamiento por parte de la autoridad y se comenzará a </w:t>
            </w:r>
            <w:r w:rsidRPr="00DF1EC2">
              <w:rPr>
                <w:rFonts w:ascii="Montserrat" w:hAnsi="Montserrat"/>
                <w:strike/>
                <w:sz w:val="20"/>
                <w:lang w:eastAsia="es-MX"/>
              </w:rPr>
              <w:lastRenderedPageBreak/>
              <w:t>computar a partir del día siguiente al del vencimiento del plazo previsto en el párrafo anterior.</w:t>
            </w:r>
          </w:p>
          <w:p w:rsidR="002F4CF6" w:rsidRPr="00DF1EC2" w:rsidRDefault="002F4CF6" w:rsidP="00CD563D">
            <w:pPr>
              <w:pStyle w:val="Texto"/>
              <w:spacing w:after="0" w:line="240" w:lineRule="auto"/>
              <w:ind w:firstLine="0"/>
              <w:rPr>
                <w:rFonts w:ascii="Montserrat" w:hAnsi="Montserrat"/>
                <w:strike/>
                <w:sz w:val="20"/>
                <w:lang w:eastAsia="es-MX"/>
              </w:rPr>
            </w:pPr>
          </w:p>
          <w:p w:rsidR="002F4CF6" w:rsidRPr="00DF1EC2" w:rsidRDefault="002F4CF6" w:rsidP="00CD563D">
            <w:pPr>
              <w:pStyle w:val="Texto"/>
              <w:spacing w:after="0" w:line="240" w:lineRule="auto"/>
              <w:ind w:firstLine="0"/>
              <w:rPr>
                <w:rFonts w:ascii="Montserrat" w:hAnsi="Montserrat"/>
                <w:strike/>
                <w:sz w:val="20"/>
                <w:lang w:eastAsia="es-MX"/>
              </w:rPr>
            </w:pPr>
            <w:r w:rsidRPr="00DF1EC2">
              <w:rPr>
                <w:rFonts w:ascii="Montserrat" w:hAnsi="Montserrat"/>
                <w:strike/>
                <w:sz w:val="20"/>
                <w:lang w:eastAsia="es-MX"/>
              </w:rPr>
              <w:t>Por su parte, la autoridad fiscal podrá requerir al contribuyente mediante oficio que se notificará por medio del buzón tributario, dentro de los diez días siguientes a aquél en que el contribuyente haya presentado su solicitud de aclaración, los datos, información o documentación adicional que considere necesarios, otorgándole un plazo máximo de cinco días para su presentación, contados a partir de la fecha en que surta efectos la notificación del requerimiento.</w:t>
            </w:r>
          </w:p>
          <w:p w:rsidR="002F4CF6" w:rsidRPr="00DF1EC2" w:rsidRDefault="002F4CF6" w:rsidP="00CD563D">
            <w:pPr>
              <w:pStyle w:val="Texto"/>
              <w:spacing w:after="0" w:line="240" w:lineRule="auto"/>
              <w:ind w:firstLine="0"/>
              <w:rPr>
                <w:rFonts w:ascii="Montserrat" w:hAnsi="Montserrat"/>
                <w:strike/>
                <w:sz w:val="20"/>
                <w:lang w:eastAsia="es-MX"/>
              </w:rPr>
            </w:pPr>
          </w:p>
          <w:p w:rsidR="002F4CF6" w:rsidRPr="00DF1EC2" w:rsidRDefault="002F4CF6" w:rsidP="00CD563D">
            <w:pPr>
              <w:pStyle w:val="Texto"/>
              <w:spacing w:after="0" w:line="240" w:lineRule="auto"/>
              <w:ind w:firstLine="0"/>
              <w:rPr>
                <w:rFonts w:ascii="Montserrat" w:hAnsi="Montserrat"/>
                <w:strike/>
                <w:sz w:val="20"/>
                <w:lang w:eastAsia="es-MX"/>
              </w:rPr>
            </w:pPr>
            <w:r w:rsidRPr="00DF1EC2">
              <w:rPr>
                <w:rFonts w:ascii="Montserrat" w:hAnsi="Montserrat"/>
                <w:strike/>
                <w:sz w:val="20"/>
                <w:lang w:eastAsia="es-MX"/>
              </w:rPr>
              <w:t>Transcurrido el plazo para aportar los datos, información o documentación y, en su caso, el de la prórroga, sin que el contribuyente conteste el requerimiento, se tendrá por no presentada su solicitud. El plazo de diez días a que se refiere el sexto párrafo de este artículo comenzará a computarse a partir del día siguiente a aquél en que concluya el plazo para aportar los datos, información o documentación o, en su caso, el de la prórroga.</w:t>
            </w:r>
          </w:p>
          <w:p w:rsidR="002F4CF6" w:rsidRPr="00DF1EC2" w:rsidRDefault="002F4CF6" w:rsidP="00CD563D">
            <w:pPr>
              <w:pStyle w:val="Texto"/>
              <w:spacing w:after="0" w:line="240" w:lineRule="auto"/>
              <w:ind w:firstLine="0"/>
              <w:rPr>
                <w:rFonts w:ascii="Montserrat" w:hAnsi="Montserrat"/>
                <w:strike/>
                <w:sz w:val="20"/>
                <w:lang w:eastAsia="es-MX"/>
              </w:rPr>
            </w:pPr>
          </w:p>
          <w:p w:rsidR="002F4CF6" w:rsidRPr="00DF1EC2" w:rsidRDefault="002F4CF6" w:rsidP="00CD563D">
            <w:pPr>
              <w:pStyle w:val="Texto"/>
              <w:spacing w:after="0" w:line="240" w:lineRule="auto"/>
              <w:ind w:firstLine="0"/>
              <w:rPr>
                <w:rFonts w:ascii="Montserrat" w:hAnsi="Montserrat"/>
                <w:strike/>
                <w:sz w:val="20"/>
                <w:lang w:eastAsia="es-MX"/>
              </w:rPr>
            </w:pPr>
            <w:r w:rsidRPr="00DF1EC2">
              <w:rPr>
                <w:rFonts w:ascii="Montserrat" w:hAnsi="Montserrat"/>
                <w:strike/>
                <w:sz w:val="20"/>
                <w:lang w:eastAsia="es-MX"/>
              </w:rPr>
              <w:t xml:space="preserve">Asimismo, si del análisis a los datos, información o documentación presentada por el contribuyente a través de su solicitud de aclaración o en atención al requerimiento, resulta necesario que la autoridad fiscal realice alguna diligencia o desahogue algún procedimiento para estar en aptitud de resolver la solicitud de aclaración respectiva, la autoridad fiscal deberá informar tal circunstancia al contribuyente, mediante oficio que se notificará por medio del buzón tributario, dentro de los diez días siguientes a aquél en que éste haya presentado la solicitud de aclaración o haya atendido el requerimiento, en cuyo caso la diligencia o el procedimiento de que se trate deberá efectuarse en un plazo no mayor a diez días, contados a partir de la fecha en que surta efectos la notificación del oficio correspondiente. El plazo de diez días a que se refiere el sexto </w:t>
            </w:r>
            <w:r w:rsidRPr="00DF1EC2">
              <w:rPr>
                <w:rFonts w:ascii="Montserrat" w:hAnsi="Montserrat"/>
                <w:strike/>
                <w:sz w:val="20"/>
                <w:lang w:eastAsia="es-MX"/>
              </w:rPr>
              <w:lastRenderedPageBreak/>
              <w:t>párrafo de este artículo comenzará a computarse a partir de la fecha en que la diligencia o procedimiento se haya desahogado.</w:t>
            </w:r>
          </w:p>
          <w:p w:rsidR="002F4CF6" w:rsidRPr="00DF1EC2" w:rsidRDefault="002F4CF6" w:rsidP="00CD563D">
            <w:pPr>
              <w:pStyle w:val="Texto"/>
              <w:spacing w:after="0" w:line="240" w:lineRule="auto"/>
              <w:ind w:firstLine="0"/>
              <w:rPr>
                <w:rFonts w:ascii="Montserrat" w:hAnsi="Montserrat"/>
                <w:strike/>
                <w:sz w:val="20"/>
                <w:lang w:eastAsia="es-MX"/>
              </w:rPr>
            </w:pPr>
          </w:p>
          <w:p w:rsidR="002F4CF6" w:rsidRPr="00C56548" w:rsidRDefault="002F4CF6" w:rsidP="00CD563D">
            <w:pPr>
              <w:pStyle w:val="Texto"/>
              <w:spacing w:after="0" w:line="240" w:lineRule="auto"/>
              <w:ind w:firstLine="0"/>
              <w:rPr>
                <w:rFonts w:ascii="Montserrat" w:hAnsi="Montserrat"/>
                <w:sz w:val="20"/>
                <w:lang w:eastAsia="es-MX"/>
              </w:rPr>
            </w:pPr>
            <w:r w:rsidRPr="00C56548">
              <w:rPr>
                <w:rFonts w:ascii="Montserrat" w:hAnsi="Montserrat"/>
                <w:sz w:val="20"/>
                <w:lang w:eastAsia="es-MX"/>
              </w:rPr>
              <w:t>Cuando se haya dejado sin efectos el certificado de sello digital por la realización de conductas que resulten materialmente imposibles de subsanar o desvirtuar conforme al párrafo anterior, el Servicio de Administración Tributaria podrá, mediante reglas de carácter general, establecer condiciones y requisitos para que los contribuyentes estén en posibilidad de obtener un nuevo certificado.</w:t>
            </w:r>
          </w:p>
          <w:p w:rsidR="002F4CF6" w:rsidRPr="00593D6B" w:rsidRDefault="002F4CF6" w:rsidP="00CD563D">
            <w:pPr>
              <w:pStyle w:val="Texto"/>
              <w:spacing w:after="0" w:line="240" w:lineRule="auto"/>
              <w:ind w:firstLine="0"/>
              <w:rPr>
                <w:rFonts w:ascii="Montserrat" w:hAnsi="Montserrat"/>
                <w:sz w:val="20"/>
                <w:lang w:eastAsia="es-MX"/>
              </w:rPr>
            </w:pPr>
          </w:p>
          <w:p w:rsidR="002F4CF6" w:rsidRPr="00593D6B" w:rsidRDefault="002F4CF6" w:rsidP="00CD563D">
            <w:pPr>
              <w:pStyle w:val="Texto"/>
              <w:spacing w:after="0" w:line="240" w:lineRule="auto"/>
              <w:ind w:firstLine="0"/>
              <w:rPr>
                <w:rFonts w:ascii="Montserrat" w:hAnsi="Montserrat"/>
                <w:sz w:val="20"/>
                <w:lang w:eastAsia="es-MX"/>
              </w:rPr>
            </w:pPr>
          </w:p>
          <w:p w:rsidR="002F4CF6" w:rsidRPr="004B7FF0" w:rsidRDefault="002F4CF6" w:rsidP="00CD563D">
            <w:pPr>
              <w:pStyle w:val="Texto"/>
              <w:spacing w:after="0" w:line="240" w:lineRule="auto"/>
              <w:ind w:firstLine="0"/>
              <w:rPr>
                <w:rFonts w:ascii="Montserrat" w:hAnsi="Montserrat"/>
                <w:b/>
                <w:sz w:val="20"/>
              </w:rPr>
            </w:pPr>
            <w:r w:rsidRPr="004B7FF0">
              <w:rPr>
                <w:rFonts w:ascii="Montserrat" w:hAnsi="Montserrat"/>
                <w:b/>
                <w:i/>
                <w:sz w:val="20"/>
              </w:rPr>
              <w:t>(Se reforma el artículo 17-H, fracción X y se adiciona un séptimo párrafo al artículo)</w:t>
            </w:r>
          </w:p>
        </w:tc>
      </w:tr>
    </w:tbl>
    <w:p w:rsidR="00CE3830" w:rsidRPr="00FA78A4" w:rsidRDefault="00CE3830" w:rsidP="00CE3830">
      <w:pPr>
        <w:rPr>
          <w:rFonts w:ascii="Montserrat" w:hAnsi="Montserrat"/>
          <w:sz w:val="20"/>
          <w:szCs w:val="20"/>
        </w:rPr>
      </w:pPr>
    </w:p>
    <w:p w:rsidR="004B7FF0" w:rsidRDefault="004B7FF0" w:rsidP="00CE3830">
      <w:pPr>
        <w:rPr>
          <w:rFonts w:ascii="Montserrat" w:hAnsi="Montserrat"/>
          <w:sz w:val="20"/>
          <w:szCs w:val="20"/>
        </w:rPr>
      </w:pPr>
    </w:p>
    <w:p w:rsidR="004B7FF0" w:rsidRDefault="004B7FF0">
      <w:pPr>
        <w:spacing w:after="160" w:line="259" w:lineRule="auto"/>
        <w:rPr>
          <w:rFonts w:ascii="Montserrat" w:hAnsi="Montserrat"/>
          <w:sz w:val="20"/>
          <w:szCs w:val="20"/>
        </w:rPr>
      </w:pPr>
      <w:r>
        <w:rPr>
          <w:rFonts w:ascii="Montserrat" w:hAnsi="Montserrat"/>
          <w:sz w:val="20"/>
          <w:szCs w:val="20"/>
        </w:rPr>
        <w:br w:type="page"/>
      </w:r>
    </w:p>
    <w:tbl>
      <w:tblPr>
        <w:tblStyle w:val="Tablaconcuadrcula"/>
        <w:tblpPr w:leftFromText="141" w:rightFromText="141" w:vertAnchor="text" w:horzAnchor="margin" w:tblpY="-29"/>
        <w:tblOverlap w:val="never"/>
        <w:tblW w:w="0" w:type="auto"/>
        <w:tblLayout w:type="fixed"/>
        <w:tblLook w:val="04A0" w:firstRow="1" w:lastRow="0" w:firstColumn="1" w:lastColumn="0" w:noHBand="0" w:noVBand="1"/>
      </w:tblPr>
      <w:tblGrid>
        <w:gridCol w:w="6611"/>
        <w:gridCol w:w="6611"/>
      </w:tblGrid>
      <w:tr w:rsidR="004B7FF0" w:rsidRPr="00CF44E0" w:rsidTr="004B7FF0">
        <w:tc>
          <w:tcPr>
            <w:tcW w:w="6611" w:type="dxa"/>
            <w:shd w:val="clear" w:color="auto" w:fill="BFBFBF" w:themeFill="background1" w:themeFillShade="BF"/>
            <w:hideMark/>
          </w:tcPr>
          <w:p w:rsidR="004B7FF0" w:rsidRPr="00CF44E0" w:rsidRDefault="004B7FF0" w:rsidP="004B7FF0">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tcPr>
          <w:p w:rsidR="004B7FF0" w:rsidRPr="00CF44E0" w:rsidRDefault="004B7FF0" w:rsidP="004B7FF0">
            <w:pPr>
              <w:spacing w:before="100" w:beforeAutospacing="1" w:after="100" w:afterAutospacing="1"/>
              <w:jc w:val="center"/>
              <w:rPr>
                <w:rFonts w:ascii="Montserrat" w:eastAsia="Times New Roman" w:hAnsi="Montserrat" w:cs="Arial"/>
                <w:b/>
                <w:bCs/>
                <w:sz w:val="20"/>
                <w:szCs w:val="20"/>
              </w:rPr>
            </w:pPr>
            <w:r>
              <w:rPr>
                <w:rFonts w:ascii="Montserrat" w:eastAsia="Times New Roman" w:hAnsi="Montserrat" w:cs="Arial"/>
                <w:b/>
                <w:bCs/>
                <w:sz w:val="20"/>
                <w:szCs w:val="20"/>
              </w:rPr>
              <w:t>TEXTO DICTAMEN</w:t>
            </w:r>
          </w:p>
        </w:tc>
      </w:tr>
      <w:tr w:rsidR="004B7FF0" w:rsidRPr="00CF44E0" w:rsidTr="004B7FF0">
        <w:tc>
          <w:tcPr>
            <w:tcW w:w="6611" w:type="dxa"/>
          </w:tcPr>
          <w:p w:rsidR="004B7FF0" w:rsidRPr="008C5E73" w:rsidRDefault="004B7FF0" w:rsidP="004B7FF0">
            <w:pPr>
              <w:spacing w:after="0" w:line="240" w:lineRule="auto"/>
              <w:ind w:left="63"/>
              <w:jc w:val="both"/>
              <w:rPr>
                <w:rFonts w:ascii="Montserrat" w:eastAsia="Times New Roman" w:hAnsi="Montserrat" w:cs="Arial"/>
                <w:b/>
                <w:i/>
                <w:sz w:val="20"/>
                <w:szCs w:val="20"/>
              </w:rPr>
            </w:pPr>
            <w:r w:rsidRPr="008C5E73">
              <w:rPr>
                <w:rFonts w:ascii="Montserrat" w:eastAsia="Times New Roman" w:hAnsi="Montserrat" w:cs="Arial"/>
                <w:b/>
                <w:i/>
                <w:sz w:val="20"/>
                <w:szCs w:val="20"/>
              </w:rPr>
              <w:t>(</w:t>
            </w:r>
            <w:r>
              <w:rPr>
                <w:rFonts w:ascii="Montserrat" w:eastAsia="Times New Roman" w:hAnsi="Montserrat" w:cs="Arial"/>
                <w:b/>
                <w:i/>
                <w:sz w:val="20"/>
                <w:szCs w:val="20"/>
              </w:rPr>
              <w:t>Sin correlativo</w:t>
            </w:r>
            <w:r w:rsidRPr="008C5E73">
              <w:rPr>
                <w:rFonts w:ascii="Montserrat" w:eastAsia="Times New Roman" w:hAnsi="Montserrat" w:cs="Arial"/>
                <w:b/>
                <w:i/>
                <w:sz w:val="20"/>
                <w:szCs w:val="20"/>
              </w:rPr>
              <w:t>)</w:t>
            </w:r>
          </w:p>
        </w:tc>
        <w:tc>
          <w:tcPr>
            <w:tcW w:w="6611" w:type="dxa"/>
          </w:tcPr>
          <w:p w:rsidR="004B7FF0" w:rsidRPr="00FE1F0C" w:rsidRDefault="004B7FF0" w:rsidP="004B7FF0">
            <w:pPr>
              <w:pStyle w:val="Texto"/>
              <w:spacing w:after="0" w:line="240" w:lineRule="auto"/>
              <w:ind w:firstLine="0"/>
              <w:rPr>
                <w:rFonts w:ascii="Montserrat" w:hAnsi="Montserrat"/>
                <w:b/>
                <w:sz w:val="20"/>
                <w:lang w:val="es-MX" w:eastAsia="es-MX"/>
              </w:rPr>
            </w:pPr>
            <w:r w:rsidRPr="00FE1F0C">
              <w:rPr>
                <w:rFonts w:ascii="Montserrat" w:hAnsi="Montserrat"/>
                <w:b/>
                <w:sz w:val="20"/>
                <w:lang w:val="es-MX" w:eastAsia="es-MX"/>
              </w:rPr>
              <w:t>Artículo 17-H Bis. Tratándose de certificados de sello digital para la expedición de comprobantes fiscales digitales por Internet, previo a que se dejen sin efectos los referidos certificados, las autoridades fiscales podrán restringir temporalmente el uso de los mismos cuando:</w:t>
            </w:r>
          </w:p>
          <w:p w:rsidR="004B7FF0" w:rsidRPr="00FE1F0C" w:rsidRDefault="004B7FF0" w:rsidP="004B7FF0">
            <w:pPr>
              <w:pStyle w:val="Texto"/>
              <w:spacing w:after="0" w:line="240" w:lineRule="auto"/>
              <w:ind w:firstLine="0"/>
              <w:rPr>
                <w:rFonts w:ascii="Montserrat" w:hAnsi="Montserrat"/>
                <w:b/>
                <w:sz w:val="20"/>
                <w:lang w:val="es-MX" w:eastAsia="es-MX"/>
              </w:rPr>
            </w:pPr>
          </w:p>
          <w:p w:rsidR="004B7FF0" w:rsidRPr="00FE1F0C" w:rsidRDefault="004B7FF0" w:rsidP="004B7FF0">
            <w:pPr>
              <w:pStyle w:val="Texto"/>
              <w:spacing w:after="0" w:line="240" w:lineRule="auto"/>
              <w:ind w:left="760" w:hanging="709"/>
              <w:rPr>
                <w:rFonts w:ascii="Montserrat" w:hAnsi="Montserrat"/>
                <w:b/>
                <w:strike/>
                <w:sz w:val="20"/>
                <w:lang w:val="es-MX" w:eastAsia="es-MX"/>
              </w:rPr>
            </w:pPr>
            <w:r w:rsidRPr="00FE1F0C">
              <w:rPr>
                <w:rFonts w:ascii="Montserrat" w:eastAsia="MS Mincho" w:hAnsi="Montserrat"/>
                <w:b/>
                <w:bCs/>
                <w:sz w:val="20"/>
              </w:rPr>
              <w:t>I.</w:t>
            </w:r>
            <w:r w:rsidRPr="00FE1F0C">
              <w:rPr>
                <w:rFonts w:ascii="Montserrat" w:eastAsia="MS Mincho" w:hAnsi="Montserrat"/>
                <w:b/>
                <w:bCs/>
                <w:sz w:val="20"/>
              </w:rPr>
              <w:tab/>
              <w:t>Detecten que los contribuyentes, en un ejercicio fiscal y estando obligados a ello, omitan la presentación de la declaración anual transcurrido un mes posterior a la fecha en que se encontraban obligados a hacerlo en términos de las disposiciones fiscales, o de dos o más declaraciones provisionales o definitivas consecutivas o no consecutivas.</w:t>
            </w:r>
          </w:p>
          <w:p w:rsidR="004B7FF0" w:rsidRPr="00FE1F0C" w:rsidRDefault="004B7FF0" w:rsidP="004B7FF0">
            <w:pPr>
              <w:pStyle w:val="Texto"/>
              <w:spacing w:after="0" w:line="240" w:lineRule="auto"/>
              <w:ind w:left="706" w:firstLine="0"/>
              <w:rPr>
                <w:rFonts w:ascii="Montserrat" w:hAnsi="Montserrat"/>
                <w:b/>
                <w:sz w:val="20"/>
                <w:lang w:val="es-MX" w:eastAsia="es-MX"/>
              </w:rPr>
            </w:pPr>
          </w:p>
          <w:p w:rsidR="004B7FF0" w:rsidRPr="00FE1F0C" w:rsidRDefault="004B7FF0" w:rsidP="004B7FF0">
            <w:pPr>
              <w:pStyle w:val="Texto"/>
              <w:spacing w:after="0" w:line="240" w:lineRule="auto"/>
              <w:ind w:left="760" w:hanging="712"/>
              <w:rPr>
                <w:rFonts w:ascii="Montserrat" w:hAnsi="Montserrat"/>
                <w:b/>
                <w:sz w:val="20"/>
                <w:lang w:val="es-MX" w:eastAsia="es-MX"/>
              </w:rPr>
            </w:pPr>
            <w:r w:rsidRPr="00FE1F0C">
              <w:rPr>
                <w:rFonts w:ascii="Montserrat" w:hAnsi="Montserrat"/>
                <w:b/>
                <w:sz w:val="20"/>
                <w:lang w:val="es-MX" w:eastAsia="es-MX"/>
              </w:rPr>
              <w:t>II.</w:t>
            </w:r>
            <w:r w:rsidRPr="00FE1F0C">
              <w:rPr>
                <w:rFonts w:ascii="Montserrat" w:hAnsi="Montserrat"/>
                <w:b/>
                <w:sz w:val="20"/>
                <w:lang w:val="es-MX" w:eastAsia="es-MX"/>
              </w:rPr>
              <w:tab/>
              <w:t>Durante el procedimiento administrativo de ejecución no localicen al contribuyente o éste desaparezca.</w:t>
            </w:r>
          </w:p>
          <w:p w:rsidR="004B7FF0" w:rsidRPr="00FE1F0C" w:rsidRDefault="004B7FF0" w:rsidP="004B7FF0">
            <w:pPr>
              <w:pStyle w:val="Texto"/>
              <w:spacing w:after="0" w:line="240" w:lineRule="auto"/>
              <w:ind w:left="1412" w:hanging="706"/>
              <w:rPr>
                <w:rFonts w:ascii="Montserrat" w:eastAsia="MS Mincho" w:hAnsi="Montserrat"/>
                <w:b/>
                <w:bCs/>
                <w:sz w:val="20"/>
              </w:rPr>
            </w:pPr>
          </w:p>
          <w:p w:rsidR="004B7FF0" w:rsidRPr="00FE1F0C" w:rsidRDefault="004B7FF0" w:rsidP="004B7FF0">
            <w:pPr>
              <w:pStyle w:val="Texto"/>
              <w:spacing w:after="0" w:line="240" w:lineRule="auto"/>
              <w:ind w:left="760" w:hanging="706"/>
              <w:rPr>
                <w:rFonts w:ascii="Montserrat" w:hAnsi="Montserrat"/>
                <w:b/>
                <w:sz w:val="20"/>
                <w:lang w:val="es-MX" w:eastAsia="es-MX"/>
              </w:rPr>
            </w:pPr>
            <w:r w:rsidRPr="00FE1F0C">
              <w:rPr>
                <w:rFonts w:ascii="Montserrat" w:eastAsia="MS Mincho" w:hAnsi="Montserrat"/>
                <w:b/>
                <w:bCs/>
                <w:sz w:val="20"/>
              </w:rPr>
              <w:t>III.</w:t>
            </w:r>
            <w:r w:rsidRPr="00FE1F0C">
              <w:rPr>
                <w:rFonts w:ascii="Montserrat" w:eastAsia="MS Mincho" w:hAnsi="Montserrat"/>
                <w:b/>
                <w:bCs/>
                <w:sz w:val="20"/>
              </w:rPr>
              <w:tab/>
              <w:t>En el ejercicio de sus facultades, detecten que el contribuyente no puede ser localizado en su domicilio fiscal, desaparezca durante el procedimiento, desocupe su domicilio fiscal sin presentar el aviso de cambio correspondiente en el registro federal de contribuyentes, se ignore su domicilio, o bien, dentro de dicho ejercicio de facultades se tenga conocimiento de que los comprobantes fiscales emitidos se utilizaron para amparar operaciones inexistentes, simuladas o ilícitas.</w:t>
            </w:r>
          </w:p>
          <w:p w:rsidR="004B7FF0" w:rsidRPr="00FE1F0C" w:rsidRDefault="004B7FF0" w:rsidP="004B7FF0">
            <w:pPr>
              <w:pStyle w:val="Texto"/>
              <w:spacing w:after="0" w:line="240" w:lineRule="auto"/>
              <w:ind w:firstLine="0"/>
              <w:rPr>
                <w:rFonts w:ascii="Montserrat" w:hAnsi="Montserrat"/>
                <w:b/>
                <w:sz w:val="20"/>
                <w:lang w:val="es-MX" w:eastAsia="es-MX"/>
              </w:rPr>
            </w:pPr>
          </w:p>
          <w:p w:rsidR="004B7FF0" w:rsidRPr="00FE1F0C" w:rsidRDefault="004B7FF0" w:rsidP="004B7FF0">
            <w:pPr>
              <w:pStyle w:val="Texto"/>
              <w:spacing w:after="0" w:line="240" w:lineRule="auto"/>
              <w:ind w:left="760" w:firstLine="0"/>
              <w:rPr>
                <w:rFonts w:ascii="Montserrat" w:eastAsia="MS Mincho" w:hAnsi="Montserrat"/>
                <w:b/>
                <w:bCs/>
                <w:sz w:val="20"/>
              </w:rPr>
            </w:pPr>
            <w:r w:rsidRPr="00FE1F0C">
              <w:rPr>
                <w:rFonts w:ascii="Montserrat" w:eastAsia="MS Mincho" w:hAnsi="Montserrat"/>
                <w:b/>
                <w:bCs/>
                <w:sz w:val="20"/>
              </w:rPr>
              <w:t>Para efectos de esta fracción, se entenderá que las autoridades fiscales actúan en el ejercicio de sus facultades de comprobación desde el momento en que realizan la primera gestión para la notificación del documento que ordene su práctica.</w:t>
            </w:r>
          </w:p>
          <w:p w:rsidR="004B7FF0" w:rsidRPr="00FE1F0C" w:rsidRDefault="004B7FF0" w:rsidP="004B7FF0">
            <w:pPr>
              <w:pStyle w:val="Texto"/>
              <w:spacing w:after="0" w:line="240" w:lineRule="auto"/>
              <w:ind w:firstLine="0"/>
              <w:rPr>
                <w:rFonts w:ascii="Montserrat" w:hAnsi="Montserrat"/>
                <w:b/>
                <w:sz w:val="20"/>
                <w:lang w:val="es-MX" w:eastAsia="es-MX"/>
              </w:rPr>
            </w:pPr>
          </w:p>
          <w:p w:rsidR="004B7FF0" w:rsidRPr="00FE1F0C" w:rsidRDefault="004B7FF0" w:rsidP="004B7FF0">
            <w:pPr>
              <w:pStyle w:val="Texto"/>
              <w:spacing w:after="0" w:line="240" w:lineRule="auto"/>
              <w:ind w:left="760" w:hanging="709"/>
              <w:rPr>
                <w:rFonts w:ascii="Montserrat" w:eastAsia="MS Mincho" w:hAnsi="Montserrat"/>
                <w:b/>
                <w:bCs/>
                <w:sz w:val="20"/>
              </w:rPr>
            </w:pPr>
            <w:r w:rsidRPr="00FE1F0C">
              <w:rPr>
                <w:rFonts w:ascii="Montserrat" w:eastAsia="MS Mincho" w:hAnsi="Montserrat"/>
                <w:b/>
                <w:bCs/>
                <w:sz w:val="20"/>
              </w:rPr>
              <w:lastRenderedPageBreak/>
              <w:t>IV.</w:t>
            </w:r>
            <w:r w:rsidRPr="00FE1F0C">
              <w:rPr>
                <w:rFonts w:ascii="Montserrat" w:eastAsia="MS Mincho" w:hAnsi="Montserrat"/>
                <w:b/>
                <w:bCs/>
                <w:sz w:val="20"/>
              </w:rPr>
              <w:tab/>
              <w:t>Detecten que el contribuyente emisor de comprobantes fiscales no desvirtuó la presunción de la inexistencia de las operaciones amparadas en tales comprobantes y, por tanto, se encuentra definitivamente en dicha situación, en términos del artículo 69-B, cuarto párrafo de este Código.</w:t>
            </w:r>
          </w:p>
          <w:p w:rsidR="004B7FF0" w:rsidRPr="00FE1F0C" w:rsidRDefault="004B7FF0" w:rsidP="004B7FF0">
            <w:pPr>
              <w:pStyle w:val="Texto"/>
              <w:spacing w:after="0" w:line="240" w:lineRule="auto"/>
              <w:ind w:left="760" w:hanging="709"/>
              <w:rPr>
                <w:rFonts w:ascii="Montserrat" w:hAnsi="Montserrat"/>
                <w:b/>
                <w:sz w:val="20"/>
                <w:lang w:val="es-MX" w:eastAsia="es-MX"/>
              </w:rPr>
            </w:pPr>
          </w:p>
          <w:p w:rsidR="004B7FF0" w:rsidRPr="00FE1F0C" w:rsidRDefault="004B7FF0" w:rsidP="004B7FF0">
            <w:pPr>
              <w:pStyle w:val="Texto"/>
              <w:spacing w:after="0" w:line="240" w:lineRule="auto"/>
              <w:ind w:left="760" w:hanging="706"/>
              <w:rPr>
                <w:rFonts w:ascii="Montserrat" w:hAnsi="Montserrat"/>
                <w:b/>
                <w:sz w:val="20"/>
                <w:lang w:val="es-MX" w:eastAsia="es-MX"/>
              </w:rPr>
            </w:pPr>
            <w:r w:rsidRPr="00FE1F0C">
              <w:rPr>
                <w:rFonts w:ascii="Montserrat" w:eastAsia="MS Mincho" w:hAnsi="Montserrat"/>
                <w:b/>
                <w:bCs/>
                <w:sz w:val="20"/>
              </w:rPr>
              <w:t>V.</w:t>
            </w:r>
            <w:r w:rsidRPr="00FE1F0C">
              <w:rPr>
                <w:rFonts w:ascii="Montserrat" w:eastAsia="MS Mincho" w:hAnsi="Montserrat"/>
                <w:b/>
                <w:bCs/>
                <w:sz w:val="20"/>
              </w:rPr>
              <w:tab/>
              <w:t>Detecten que se trata de contribuyentes que se ubiquen en el supuesto a que se refiere el octavo párrafo del artículo 69-B de este Código y, que una vez transcurrido el plazo previsto en dicho párrafo no acreditaron la efectiva adquisición de los bienes o recepción de los servicios, ni corrigieron su situación fiscal.</w:t>
            </w:r>
          </w:p>
          <w:p w:rsidR="004B7FF0" w:rsidRPr="00FE1F0C" w:rsidRDefault="004B7FF0" w:rsidP="004B7FF0">
            <w:pPr>
              <w:pStyle w:val="Texto"/>
              <w:spacing w:after="0" w:line="240" w:lineRule="auto"/>
              <w:ind w:left="760" w:firstLine="0"/>
              <w:rPr>
                <w:rFonts w:ascii="Montserrat" w:hAnsi="Montserrat"/>
                <w:b/>
                <w:sz w:val="20"/>
                <w:lang w:val="es-MX" w:eastAsia="es-MX"/>
              </w:rPr>
            </w:pPr>
          </w:p>
          <w:p w:rsidR="004B7FF0" w:rsidRPr="00FE1F0C" w:rsidRDefault="004B7FF0" w:rsidP="004B7FF0">
            <w:pPr>
              <w:pStyle w:val="Texto"/>
              <w:spacing w:after="0" w:line="240" w:lineRule="auto"/>
              <w:ind w:left="760" w:hanging="709"/>
              <w:rPr>
                <w:rFonts w:ascii="Montserrat" w:eastAsia="MS Mincho" w:hAnsi="Montserrat"/>
                <w:b/>
                <w:bCs/>
                <w:sz w:val="20"/>
              </w:rPr>
            </w:pPr>
            <w:r w:rsidRPr="00FE1F0C">
              <w:rPr>
                <w:rFonts w:ascii="Montserrat" w:eastAsia="MS Mincho" w:hAnsi="Montserrat"/>
                <w:b/>
                <w:bCs/>
                <w:sz w:val="20"/>
              </w:rPr>
              <w:t>VI.</w:t>
            </w:r>
            <w:r w:rsidRPr="00FE1F0C">
              <w:rPr>
                <w:rFonts w:ascii="Montserrat" w:eastAsia="MS Mincho" w:hAnsi="Montserrat"/>
                <w:b/>
                <w:bCs/>
                <w:sz w:val="20"/>
              </w:rPr>
              <w:tab/>
              <w:t>Derivado de la verificación</w:t>
            </w:r>
            <w:r w:rsidRPr="00FE1F0C" w:rsidDel="00B05A46">
              <w:rPr>
                <w:rFonts w:ascii="Montserrat" w:eastAsia="MS Mincho" w:hAnsi="Montserrat"/>
                <w:b/>
                <w:bCs/>
                <w:sz w:val="20"/>
              </w:rPr>
              <w:t xml:space="preserve"> </w:t>
            </w:r>
            <w:r w:rsidRPr="00FE1F0C">
              <w:rPr>
                <w:rFonts w:ascii="Montserrat" w:eastAsia="MS Mincho" w:hAnsi="Montserrat"/>
                <w:b/>
                <w:bCs/>
                <w:sz w:val="20"/>
              </w:rPr>
              <w:t>prevista en el artículo 27 de este Código, detecten que el domicilio fiscal señalado por el contribuyente no cumple con los supuestos del artículo 10 de este Código.</w:t>
            </w:r>
          </w:p>
          <w:p w:rsidR="004B7FF0" w:rsidRPr="00FE1F0C" w:rsidRDefault="004B7FF0" w:rsidP="004B7FF0">
            <w:pPr>
              <w:pStyle w:val="Texto"/>
              <w:spacing w:after="0" w:line="240" w:lineRule="auto"/>
              <w:ind w:left="760" w:firstLine="0"/>
              <w:rPr>
                <w:rFonts w:ascii="Montserrat" w:hAnsi="Montserrat"/>
                <w:b/>
                <w:sz w:val="20"/>
                <w:lang w:val="es-MX" w:eastAsia="es-MX"/>
              </w:rPr>
            </w:pPr>
          </w:p>
          <w:p w:rsidR="004B7FF0" w:rsidRPr="00FE1F0C" w:rsidRDefault="004B7FF0" w:rsidP="004B7FF0">
            <w:pPr>
              <w:pStyle w:val="Texto"/>
              <w:spacing w:after="0" w:line="240" w:lineRule="auto"/>
              <w:ind w:left="760" w:hanging="709"/>
              <w:rPr>
                <w:rFonts w:ascii="Montserrat" w:eastAsia="MS Mincho" w:hAnsi="Montserrat"/>
                <w:b/>
                <w:bCs/>
                <w:sz w:val="20"/>
              </w:rPr>
            </w:pPr>
            <w:r w:rsidRPr="00FE1F0C">
              <w:rPr>
                <w:rFonts w:ascii="Montserrat" w:eastAsia="MS Mincho" w:hAnsi="Montserrat"/>
                <w:b/>
                <w:bCs/>
                <w:sz w:val="20"/>
              </w:rPr>
              <w:t>VII.</w:t>
            </w:r>
            <w:r w:rsidRPr="00FE1F0C">
              <w:rPr>
                <w:rFonts w:ascii="Montserrat" w:eastAsia="MS Mincho" w:hAnsi="Montserrat"/>
                <w:b/>
                <w:bCs/>
                <w:sz w:val="20"/>
              </w:rPr>
              <w:tab/>
              <w:t xml:space="preserve">Detecten que el ingreso declarado, así como el impuesto retenido por el contribuyente, manifestados en las declaraciones de pagos provisionales, retenciones, definitivos o anuales, no concuerden con los señalados en los comprobantes fiscales digitales por Internet, </w:t>
            </w:r>
            <w:r w:rsidRPr="00FE1F0C">
              <w:rPr>
                <w:rFonts w:ascii="Montserrat" w:hAnsi="Montserrat"/>
                <w:b/>
                <w:sz w:val="20"/>
                <w:lang w:eastAsia="es-MX"/>
              </w:rPr>
              <w:t>expedientes, documentos o bases de datos que lleven las autoridades fiscales, tengan en su poder o a las que tengan acceso.</w:t>
            </w:r>
          </w:p>
          <w:p w:rsidR="004B7FF0" w:rsidRPr="00FE1F0C" w:rsidRDefault="004B7FF0" w:rsidP="004B7FF0">
            <w:pPr>
              <w:pStyle w:val="Texto"/>
              <w:spacing w:after="0" w:line="240" w:lineRule="auto"/>
              <w:ind w:left="760" w:firstLine="0"/>
              <w:rPr>
                <w:rFonts w:ascii="Montserrat" w:hAnsi="Montserrat"/>
                <w:b/>
                <w:sz w:val="20"/>
                <w:lang w:val="es-MX" w:eastAsia="es-MX"/>
              </w:rPr>
            </w:pPr>
          </w:p>
          <w:p w:rsidR="004B7FF0" w:rsidRPr="00FE1F0C" w:rsidRDefault="004B7FF0" w:rsidP="004B7FF0">
            <w:pPr>
              <w:pStyle w:val="Texto"/>
              <w:spacing w:after="0" w:line="240" w:lineRule="auto"/>
              <w:ind w:left="760" w:hanging="706"/>
              <w:rPr>
                <w:rFonts w:ascii="Montserrat" w:hAnsi="Montserrat"/>
                <w:b/>
                <w:sz w:val="20"/>
                <w:lang w:val="es-MX" w:eastAsia="es-MX"/>
              </w:rPr>
            </w:pPr>
            <w:r w:rsidRPr="00FE1F0C">
              <w:rPr>
                <w:rFonts w:ascii="Montserrat" w:eastAsia="MS Mincho" w:hAnsi="Montserrat"/>
                <w:b/>
                <w:bCs/>
                <w:sz w:val="20"/>
              </w:rPr>
              <w:t>VIII.</w:t>
            </w:r>
            <w:r w:rsidRPr="00FE1F0C">
              <w:rPr>
                <w:rFonts w:ascii="Montserrat" w:eastAsia="MS Mincho" w:hAnsi="Montserrat"/>
                <w:b/>
                <w:bCs/>
                <w:sz w:val="20"/>
              </w:rPr>
              <w:tab/>
              <w:t>Detecten que, por causas imputables a los contribuyentes, los medios de contacto establecidos por el Servicio de Administración Tributaria mediante reglas de carácter general, registrados para el uso del buzón tributario, no son correctos o auténticos.</w:t>
            </w:r>
          </w:p>
          <w:p w:rsidR="004B7FF0" w:rsidRPr="00FE1F0C" w:rsidRDefault="004B7FF0" w:rsidP="004B7FF0">
            <w:pPr>
              <w:pStyle w:val="Texto"/>
              <w:spacing w:after="0" w:line="240" w:lineRule="auto"/>
              <w:ind w:left="760" w:firstLine="0"/>
              <w:rPr>
                <w:rFonts w:ascii="Montserrat" w:hAnsi="Montserrat"/>
                <w:b/>
                <w:sz w:val="20"/>
                <w:lang w:val="es-MX" w:eastAsia="es-MX"/>
              </w:rPr>
            </w:pPr>
          </w:p>
          <w:p w:rsidR="004B7FF0" w:rsidRPr="00FE1F0C" w:rsidRDefault="004B7FF0" w:rsidP="004B7FF0">
            <w:pPr>
              <w:pStyle w:val="Texto"/>
              <w:spacing w:after="0" w:line="240" w:lineRule="auto"/>
              <w:ind w:left="760" w:hanging="706"/>
              <w:rPr>
                <w:rFonts w:ascii="Montserrat" w:hAnsi="Montserrat"/>
                <w:b/>
                <w:sz w:val="20"/>
                <w:lang w:val="es-MX" w:eastAsia="es-MX"/>
              </w:rPr>
            </w:pPr>
            <w:r w:rsidRPr="00FE1F0C">
              <w:rPr>
                <w:rFonts w:ascii="Montserrat" w:eastAsia="MS Mincho" w:hAnsi="Montserrat"/>
                <w:b/>
                <w:bCs/>
                <w:sz w:val="20"/>
              </w:rPr>
              <w:lastRenderedPageBreak/>
              <w:t>IX.</w:t>
            </w:r>
            <w:r w:rsidRPr="00FE1F0C">
              <w:rPr>
                <w:rFonts w:ascii="Montserrat" w:eastAsia="MS Mincho" w:hAnsi="Montserrat"/>
                <w:b/>
                <w:bCs/>
                <w:sz w:val="20"/>
              </w:rPr>
              <w:tab/>
              <w:t>Detecten la comisión de una o más de las conductas infractoras previstas en los artículos 79, 81 y 83 de este ordenamiento, y la conducta sea realizada por el contribuyente titular del certificado de sello digital.</w:t>
            </w:r>
          </w:p>
          <w:p w:rsidR="004B7FF0" w:rsidRPr="00FE1F0C" w:rsidRDefault="004B7FF0" w:rsidP="004B7FF0">
            <w:pPr>
              <w:pStyle w:val="Texto"/>
              <w:spacing w:after="0" w:line="240" w:lineRule="auto"/>
              <w:ind w:left="760" w:firstLine="0"/>
              <w:rPr>
                <w:rFonts w:ascii="Montserrat" w:hAnsi="Montserrat"/>
                <w:b/>
                <w:sz w:val="20"/>
                <w:lang w:val="es-MX" w:eastAsia="es-MX"/>
              </w:rPr>
            </w:pPr>
          </w:p>
          <w:p w:rsidR="004B7FF0" w:rsidRPr="00FE1F0C" w:rsidRDefault="004B7FF0" w:rsidP="004B7FF0">
            <w:pPr>
              <w:pStyle w:val="Texto"/>
              <w:spacing w:after="0" w:line="240" w:lineRule="auto"/>
              <w:ind w:left="760" w:hanging="706"/>
              <w:rPr>
                <w:rFonts w:ascii="Montserrat" w:hAnsi="Montserrat"/>
                <w:b/>
                <w:sz w:val="20"/>
                <w:lang w:val="es-MX" w:eastAsia="es-MX"/>
              </w:rPr>
            </w:pPr>
            <w:r w:rsidRPr="00FE1F0C">
              <w:rPr>
                <w:rFonts w:ascii="Montserrat" w:eastAsia="MS Mincho" w:hAnsi="Montserrat"/>
                <w:b/>
                <w:bCs/>
                <w:sz w:val="20"/>
              </w:rPr>
              <w:t>X.</w:t>
            </w:r>
            <w:r w:rsidRPr="00FE1F0C">
              <w:rPr>
                <w:rFonts w:ascii="Montserrat" w:eastAsia="MS Mincho" w:hAnsi="Montserrat"/>
                <w:b/>
                <w:bCs/>
                <w:sz w:val="20"/>
              </w:rPr>
              <w:tab/>
              <w:t>Detecten que se trata de contribuyentes que no desvirtuaron la presunción de transmitir indebidamente pérdidas fiscales y, por tanto, se encuentren en el listado a que se refiere el octavo párrafo del artículo 69-B Bis de este Código.</w:t>
            </w:r>
          </w:p>
          <w:p w:rsidR="004B7FF0" w:rsidRPr="00FE1F0C" w:rsidRDefault="004B7FF0" w:rsidP="004B7FF0">
            <w:pPr>
              <w:pStyle w:val="Texto"/>
              <w:spacing w:after="0" w:line="240" w:lineRule="auto"/>
              <w:ind w:firstLine="0"/>
              <w:rPr>
                <w:rFonts w:ascii="Montserrat" w:hAnsi="Montserrat"/>
                <w:b/>
                <w:sz w:val="20"/>
                <w:lang w:val="es-MX" w:eastAsia="es-MX"/>
              </w:rPr>
            </w:pPr>
          </w:p>
          <w:p w:rsidR="004B7FF0" w:rsidRPr="00FE1F0C" w:rsidRDefault="004B7FF0" w:rsidP="004B7FF0">
            <w:pPr>
              <w:pStyle w:val="Texto"/>
              <w:spacing w:after="0" w:line="240" w:lineRule="auto"/>
              <w:ind w:firstLine="0"/>
              <w:rPr>
                <w:rFonts w:ascii="Montserrat" w:hAnsi="Montserrat"/>
                <w:b/>
                <w:sz w:val="20"/>
                <w:lang w:val="es-MX" w:eastAsia="es-MX"/>
              </w:rPr>
            </w:pPr>
            <w:r w:rsidRPr="00FE1F0C">
              <w:rPr>
                <w:rFonts w:ascii="Montserrat" w:hAnsi="Montserrat"/>
                <w:b/>
                <w:sz w:val="20"/>
              </w:rPr>
              <w:t>Los contribuyentes a quienes se les haya restringido temporalmente el uso del certificado de sello digital para la expedición de comprobantes fiscales digitales por Internet podrán presentar la solicitud de aclaración a través del procedimiento que, mediante reglas de carácter general, determine el Servicio de Administración Tributaria para subsanar las irregularidades detectadas, o bien, para desvirtuar las causas que motivaron la aplicación de tal medida, en el cual podrán aportar las pruebas que a su derecho convenga, a fin de que, al día siguiente al de la solicitud, se restablezca el uso de dicho certificado. La autoridad fiscal deberá emitir la resolución sobre dicho procedimiento en un plazo máximo de diez días, contado a partir del día siguiente a aquél en que se reciba la solicitud correspondiente; hasta en tanto se emita la resolución correspondiente, la autoridad fiscal permitirá el uso del certificado de sello digital para la expedición de comprobantes fiscales digitales por Internet. La resolución a que se refiere este párrafo se dará a conocer al contribuyente a través del buzón tributario.</w:t>
            </w:r>
          </w:p>
          <w:p w:rsidR="004B7FF0" w:rsidRPr="00FE1F0C" w:rsidRDefault="004B7FF0" w:rsidP="004B7FF0">
            <w:pPr>
              <w:pStyle w:val="Texto"/>
              <w:spacing w:after="0" w:line="240" w:lineRule="auto"/>
              <w:ind w:firstLine="0"/>
              <w:rPr>
                <w:rFonts w:ascii="Montserrat" w:hAnsi="Montserrat"/>
                <w:b/>
                <w:sz w:val="20"/>
                <w:lang w:val="es-MX" w:eastAsia="es-MX"/>
              </w:rPr>
            </w:pPr>
          </w:p>
          <w:p w:rsidR="004B7FF0" w:rsidRPr="00FE1F0C" w:rsidRDefault="004B7FF0" w:rsidP="004B7FF0">
            <w:pPr>
              <w:pStyle w:val="Texto"/>
              <w:spacing w:after="0" w:line="240" w:lineRule="auto"/>
              <w:ind w:firstLine="0"/>
              <w:rPr>
                <w:rFonts w:ascii="Montserrat" w:hAnsi="Montserrat"/>
                <w:b/>
                <w:sz w:val="20"/>
                <w:lang w:val="es-MX" w:eastAsia="es-MX"/>
              </w:rPr>
            </w:pPr>
            <w:r w:rsidRPr="00FE1F0C">
              <w:rPr>
                <w:rFonts w:ascii="Montserrat" w:hAnsi="Montserrat"/>
                <w:b/>
                <w:sz w:val="20"/>
                <w:lang w:eastAsia="es-MX"/>
              </w:rPr>
              <w:t xml:space="preserve">Para los efectos del párrafo anterior, la autoridad fiscal podrá requerir al contribuyente mediante oficio que se notificará por medio del buzón tributario, dentro de los cinco días </w:t>
            </w:r>
            <w:r w:rsidRPr="00FE1F0C">
              <w:rPr>
                <w:rFonts w:ascii="Montserrat" w:hAnsi="Montserrat"/>
                <w:b/>
                <w:sz w:val="20"/>
                <w:lang w:eastAsia="es-MX"/>
              </w:rPr>
              <w:lastRenderedPageBreak/>
              <w:t>siguientes a aquél en que el contribuyente haya presentado su solicitud de aclaración, los datos, información o documentación adicional que considere necesarios, otorgándole un plazo máximo de cinco días para su presentación, contados a partir de la fecha en que surta efectos la notificación del requerimiento.</w:t>
            </w:r>
          </w:p>
          <w:p w:rsidR="004B7FF0" w:rsidRPr="00FE1F0C" w:rsidRDefault="004B7FF0" w:rsidP="004B7FF0">
            <w:pPr>
              <w:pStyle w:val="Texto"/>
              <w:spacing w:after="0" w:line="240" w:lineRule="auto"/>
              <w:ind w:firstLine="0"/>
              <w:rPr>
                <w:rFonts w:ascii="Montserrat" w:hAnsi="Montserrat"/>
                <w:b/>
                <w:sz w:val="20"/>
                <w:lang w:val="es-MX" w:eastAsia="es-MX"/>
              </w:rPr>
            </w:pPr>
          </w:p>
          <w:p w:rsidR="004B7FF0" w:rsidRPr="00FE1F0C" w:rsidRDefault="004B7FF0" w:rsidP="004B7FF0">
            <w:pPr>
              <w:pStyle w:val="Texto"/>
              <w:spacing w:after="0" w:line="240" w:lineRule="auto"/>
              <w:ind w:firstLine="0"/>
              <w:rPr>
                <w:rFonts w:ascii="Montserrat" w:hAnsi="Montserrat"/>
                <w:b/>
                <w:sz w:val="20"/>
                <w:lang w:eastAsia="es-MX"/>
              </w:rPr>
            </w:pPr>
            <w:r w:rsidRPr="00FE1F0C">
              <w:rPr>
                <w:rFonts w:ascii="Montserrat" w:hAnsi="Montserrat"/>
                <w:b/>
                <w:sz w:val="20"/>
                <w:lang w:eastAsia="es-MX"/>
              </w:rPr>
              <w:t>Los contribuyentes podrán solicitar a través del buzón tributario, por única ocasión, una prórroga de cinco días al plazo a que se refiere el párrafo anterior, para aportar los datos, información o documentación requerida, siempre y cuando la solicitud de prórroga se efectúe dentro de dicho plazo. La prórroga solicitada se entenderá otorgada sin necesidad de que exista pronunciamiento por parte de la autoridad y se comenzará a computar a partir del día siguiente al del vencimiento del plazo previsto en el párrafo anterior.</w:t>
            </w:r>
          </w:p>
          <w:p w:rsidR="004B7FF0" w:rsidRPr="00FE1F0C" w:rsidRDefault="004B7FF0" w:rsidP="004B7FF0">
            <w:pPr>
              <w:pStyle w:val="Texto"/>
              <w:spacing w:after="0" w:line="240" w:lineRule="auto"/>
              <w:ind w:firstLine="0"/>
              <w:rPr>
                <w:rFonts w:ascii="Montserrat" w:hAnsi="Montserrat"/>
                <w:b/>
                <w:sz w:val="20"/>
                <w:lang w:eastAsia="es-MX"/>
              </w:rPr>
            </w:pPr>
          </w:p>
          <w:p w:rsidR="004B7FF0" w:rsidRPr="00FE1F0C" w:rsidRDefault="004B7FF0" w:rsidP="004B7FF0">
            <w:pPr>
              <w:pStyle w:val="Texto"/>
              <w:spacing w:after="0" w:line="240" w:lineRule="auto"/>
              <w:ind w:firstLine="0"/>
              <w:rPr>
                <w:rFonts w:ascii="Montserrat" w:hAnsi="Montserrat"/>
                <w:b/>
                <w:sz w:val="20"/>
                <w:lang w:eastAsia="es-MX"/>
              </w:rPr>
            </w:pPr>
            <w:r w:rsidRPr="00FE1F0C">
              <w:rPr>
                <w:rFonts w:ascii="Montserrat" w:hAnsi="Montserrat"/>
                <w:b/>
                <w:sz w:val="20"/>
                <w:lang w:eastAsia="es-MX"/>
              </w:rPr>
              <w:t>Transcurrido el plazo para aportar los datos, información o documentación requeridos y, en su caso, el de la prórroga, sin que el contribuyente conteste el requerimiento, se tendrá por no presentada su solicitud. El plazo de diez días para resolver la solicitud de aclaración comenzará a computarse a partir del día siguiente a aquél en que concluya el plazo para aportar los datos, información o documentación requeridos o, en su caso, el de la prórroga.</w:t>
            </w:r>
          </w:p>
          <w:p w:rsidR="004B7FF0" w:rsidRPr="00FE1F0C" w:rsidRDefault="004B7FF0" w:rsidP="004B7FF0">
            <w:pPr>
              <w:pStyle w:val="Texto"/>
              <w:spacing w:after="0" w:line="240" w:lineRule="auto"/>
              <w:ind w:firstLine="0"/>
              <w:rPr>
                <w:rFonts w:ascii="Montserrat" w:hAnsi="Montserrat"/>
                <w:b/>
                <w:sz w:val="20"/>
                <w:lang w:eastAsia="es-MX"/>
              </w:rPr>
            </w:pPr>
          </w:p>
          <w:p w:rsidR="004B7FF0" w:rsidRPr="00FE1F0C" w:rsidRDefault="004B7FF0" w:rsidP="004B7FF0">
            <w:pPr>
              <w:pStyle w:val="Texto"/>
              <w:spacing w:after="0" w:line="240" w:lineRule="auto"/>
              <w:ind w:firstLine="0"/>
              <w:rPr>
                <w:rFonts w:ascii="Montserrat" w:hAnsi="Montserrat"/>
                <w:b/>
                <w:sz w:val="20"/>
                <w:lang w:eastAsia="es-MX"/>
              </w:rPr>
            </w:pPr>
            <w:r w:rsidRPr="00FE1F0C">
              <w:rPr>
                <w:rFonts w:ascii="Montserrat" w:hAnsi="Montserrat"/>
                <w:b/>
                <w:sz w:val="20"/>
                <w:lang w:eastAsia="es-MX"/>
              </w:rPr>
              <w:t xml:space="preserve">Asimismo, si del análisis a los datos, información o documentación presentada por el contribuyente a través de su solicitud de aclaración o en atención al requerimiento, resulta necesario que la autoridad fiscal realice alguna diligencia o desahogue algún procedimiento para estar en aptitud de resolver la solicitud de aclaración respectiva, la autoridad fiscal deberá informar tal circunstancia al contribuyente, mediante oficio que se notificará por medio </w:t>
            </w:r>
            <w:r w:rsidRPr="00FE1F0C">
              <w:rPr>
                <w:rFonts w:ascii="Montserrat" w:hAnsi="Montserrat"/>
                <w:b/>
                <w:sz w:val="20"/>
                <w:lang w:eastAsia="es-MX"/>
              </w:rPr>
              <w:lastRenderedPageBreak/>
              <w:t>del buzón tributario, dentro de los cinco días siguientes a aquél en que éste haya presentado la solicitud de aclaración o haya atendido el requerimiento, en cuyo caso la diligencia o el procedimiento de que se trate deberá efectuarse en un plazo no mayor a cinco días, contados a partir de la fecha en que surta efectos la notificación del oficio correspondiente. El plazo de diez días para resolver la solicitud de aclaración comenzará a computarse a partir de la fecha en que la diligencia o procedimiento se haya desahogado.</w:t>
            </w:r>
          </w:p>
          <w:p w:rsidR="004B7FF0" w:rsidRPr="00FE1F0C" w:rsidRDefault="004B7FF0" w:rsidP="004B7FF0">
            <w:pPr>
              <w:pStyle w:val="Texto"/>
              <w:spacing w:after="0" w:line="240" w:lineRule="auto"/>
              <w:ind w:firstLine="0"/>
              <w:rPr>
                <w:rFonts w:ascii="Montserrat" w:hAnsi="Montserrat"/>
                <w:b/>
                <w:sz w:val="20"/>
                <w:lang w:eastAsia="es-MX"/>
              </w:rPr>
            </w:pPr>
          </w:p>
          <w:p w:rsidR="004B7FF0" w:rsidRPr="00FE1F0C" w:rsidRDefault="004B7FF0" w:rsidP="004B7FF0">
            <w:pPr>
              <w:pStyle w:val="Texto"/>
              <w:spacing w:after="0" w:line="240" w:lineRule="auto"/>
              <w:ind w:firstLine="0"/>
              <w:rPr>
                <w:rFonts w:ascii="Montserrat" w:hAnsi="Montserrat"/>
                <w:b/>
                <w:sz w:val="20"/>
              </w:rPr>
            </w:pPr>
            <w:r w:rsidRPr="00FE1F0C">
              <w:rPr>
                <w:rFonts w:ascii="Montserrat" w:hAnsi="Montserrat"/>
                <w:b/>
                <w:sz w:val="20"/>
                <w:lang w:eastAsia="es-MX"/>
              </w:rPr>
              <w:t>Cuando derivado de la valoración realizada por la autoridad fiscal respecto de la solicitud de aclaración del contribuyente, se determine que éste no subsanó las irregularidades detectadas, o bien, no desvirtúo las causas que motivaron la restricción provisional de</w:t>
            </w:r>
            <w:r w:rsidR="00B41595">
              <w:rPr>
                <w:rFonts w:ascii="Montserrat" w:hAnsi="Montserrat"/>
                <w:b/>
                <w:sz w:val="20"/>
                <w:lang w:eastAsia="es-MX"/>
              </w:rPr>
              <w:t>l</w:t>
            </w:r>
            <w:r w:rsidRPr="00FE1F0C">
              <w:rPr>
                <w:rFonts w:ascii="Montserrat" w:hAnsi="Montserrat"/>
                <w:b/>
                <w:sz w:val="20"/>
                <w:lang w:eastAsia="es-MX"/>
              </w:rPr>
              <w:t xml:space="preserve"> certificado de sello digital, la autoridad emitirá resolución para dejar sin efectos el certificado de sello digital.</w:t>
            </w:r>
          </w:p>
          <w:p w:rsidR="004B7FF0" w:rsidRDefault="004B7FF0" w:rsidP="004B7FF0">
            <w:pPr>
              <w:pStyle w:val="Texto"/>
              <w:spacing w:after="0" w:line="240" w:lineRule="auto"/>
              <w:ind w:firstLine="0"/>
              <w:rPr>
                <w:rFonts w:ascii="Montserrat" w:hAnsi="Montserrat"/>
                <w:sz w:val="20"/>
              </w:rPr>
            </w:pPr>
          </w:p>
          <w:p w:rsidR="004B7FF0" w:rsidRPr="005E15AC" w:rsidRDefault="004B7FF0" w:rsidP="004B7FF0">
            <w:pPr>
              <w:pStyle w:val="Texto"/>
              <w:spacing w:after="0" w:line="240" w:lineRule="auto"/>
              <w:ind w:firstLine="0"/>
              <w:rPr>
                <w:rFonts w:ascii="Montserrat" w:hAnsi="Montserrat"/>
                <w:b/>
                <w:i/>
                <w:sz w:val="20"/>
              </w:rPr>
            </w:pPr>
            <w:r w:rsidRPr="005E15AC">
              <w:rPr>
                <w:rFonts w:ascii="Montserrat" w:hAnsi="Montserrat"/>
                <w:b/>
                <w:i/>
                <w:sz w:val="20"/>
              </w:rPr>
              <w:t>(Se adiciona el artículo 17-H Bis)</w:t>
            </w:r>
          </w:p>
        </w:tc>
      </w:tr>
    </w:tbl>
    <w:p w:rsidR="00CE3830" w:rsidRPr="00FA78A4" w:rsidRDefault="00CE3830" w:rsidP="00CE3830">
      <w:pPr>
        <w:rPr>
          <w:rFonts w:ascii="Montserrat" w:hAnsi="Montserrat"/>
          <w:sz w:val="20"/>
          <w:szCs w:val="20"/>
        </w:rPr>
      </w:pPr>
      <w:r w:rsidRPr="00FA78A4">
        <w:rPr>
          <w:rFonts w:ascii="Montserrat" w:hAnsi="Montserrat"/>
          <w:sz w:val="20"/>
          <w:szCs w:val="20"/>
        </w:rPr>
        <w:lastRenderedPageBreak/>
        <w:br w:type="page"/>
      </w:r>
    </w:p>
    <w:p w:rsidR="00CE3830" w:rsidRPr="00FA78A4" w:rsidRDefault="00CE3830" w:rsidP="00CE3830">
      <w:pPr>
        <w:rPr>
          <w:rFonts w:ascii="Montserrat" w:hAnsi="Montserrat"/>
          <w:sz w:val="20"/>
          <w:szCs w:val="20"/>
        </w:rPr>
      </w:pPr>
    </w:p>
    <w:tbl>
      <w:tblPr>
        <w:tblStyle w:val="Tablaconcuadrcula"/>
        <w:tblW w:w="5000" w:type="pct"/>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tr w:rsidR="00CE3830" w:rsidRPr="00FA78A4" w:rsidTr="004B7FF0">
        <w:trPr>
          <w:trHeight w:val="4301"/>
        </w:trPr>
        <w:tc>
          <w:tcPr>
            <w:tcW w:w="2500" w:type="pct"/>
          </w:tcPr>
          <w:p w:rsidR="00CE3830" w:rsidRPr="00FA78A4" w:rsidRDefault="00CE3830" w:rsidP="004B7FF0">
            <w:pPr>
              <w:pStyle w:val="Texto"/>
              <w:tabs>
                <w:tab w:val="left" w:pos="149"/>
              </w:tabs>
              <w:spacing w:after="0" w:line="240" w:lineRule="auto"/>
              <w:ind w:firstLine="0"/>
              <w:rPr>
                <w:rFonts w:ascii="Montserrat" w:hAnsi="Montserrat"/>
                <w:b/>
                <w:sz w:val="20"/>
              </w:rPr>
            </w:pPr>
            <w:r w:rsidRPr="00FA78A4">
              <w:rPr>
                <w:rFonts w:ascii="Montserrat" w:hAnsi="Montserrat"/>
                <w:b/>
                <w:sz w:val="20"/>
              </w:rPr>
              <w:t xml:space="preserve">Artículo 17-K. </w:t>
            </w:r>
            <w:r w:rsidRPr="00FA78A4">
              <w:rPr>
                <w:rFonts w:ascii="Montserrat" w:hAnsi="Montserrat"/>
                <w:sz w:val="20"/>
              </w:rPr>
              <w:t>…</w:t>
            </w:r>
          </w:p>
          <w:p w:rsidR="00CE3830" w:rsidRPr="00FA78A4" w:rsidRDefault="00CE3830" w:rsidP="004B7FF0">
            <w:pPr>
              <w:pStyle w:val="Texto"/>
              <w:spacing w:after="0" w:line="240" w:lineRule="auto"/>
              <w:ind w:firstLine="0"/>
              <w:rPr>
                <w:rFonts w:ascii="Montserrat" w:hAnsi="Montserrat"/>
                <w:sz w:val="20"/>
                <w:lang w:val="es-MX" w:eastAsia="es-MX"/>
              </w:rPr>
            </w:pPr>
          </w:p>
          <w:p w:rsidR="00CE3830" w:rsidRPr="00FA78A4" w:rsidRDefault="00CE3830" w:rsidP="004B7FF0">
            <w:pPr>
              <w:pStyle w:val="Texto"/>
              <w:spacing w:after="0" w:line="240" w:lineRule="auto"/>
              <w:ind w:firstLine="0"/>
              <w:rPr>
                <w:rFonts w:ascii="Montserrat" w:hAnsi="Montserrat"/>
                <w:sz w:val="20"/>
                <w:lang w:val="es-MX" w:eastAsia="es-MX"/>
              </w:rPr>
            </w:pPr>
            <w:r w:rsidRPr="00FA78A4">
              <w:rPr>
                <w:rFonts w:ascii="Montserrat" w:hAnsi="Montserrat"/>
                <w:sz w:val="20"/>
                <w:lang w:val="es-MX" w:eastAsia="es-MX"/>
              </w:rPr>
              <w:t>…</w:t>
            </w:r>
          </w:p>
          <w:p w:rsidR="00CE3830" w:rsidRPr="00FA78A4" w:rsidRDefault="00CE3830" w:rsidP="004B7FF0">
            <w:pPr>
              <w:pStyle w:val="Texto"/>
              <w:spacing w:after="0" w:line="240" w:lineRule="auto"/>
              <w:ind w:firstLine="0"/>
              <w:rPr>
                <w:rFonts w:ascii="Montserrat" w:hAnsi="Montserrat"/>
                <w:sz w:val="20"/>
                <w:lang w:val="es-MX" w:eastAsia="es-MX"/>
              </w:rPr>
            </w:pPr>
          </w:p>
          <w:p w:rsidR="00CE3830" w:rsidRPr="008D4218" w:rsidRDefault="00CE3830" w:rsidP="004B7FF0">
            <w:pPr>
              <w:pStyle w:val="Texto"/>
              <w:spacing w:after="0" w:line="240" w:lineRule="auto"/>
              <w:ind w:firstLine="0"/>
              <w:rPr>
                <w:rFonts w:ascii="Montserrat" w:hAnsi="Montserrat"/>
                <w:sz w:val="20"/>
              </w:rPr>
            </w:pPr>
            <w:r w:rsidRPr="008D4218">
              <w:rPr>
                <w:rFonts w:ascii="Montserrat" w:hAnsi="Montserrat"/>
                <w:sz w:val="20"/>
              </w:rPr>
              <w:t xml:space="preserve">Para efectos de lo previsto en el párrafo anterior, los contribuyentes deberán habilitar el </w:t>
            </w:r>
            <w:r w:rsidRPr="008D4218">
              <w:rPr>
                <w:rFonts w:ascii="Montserrat" w:hAnsi="Montserrat" w:cstheme="majorHAnsi"/>
                <w:sz w:val="20"/>
              </w:rPr>
              <w:t>buzón tributario, registrar y mantener actualizados los medios</w:t>
            </w:r>
            <w:r w:rsidRPr="008D4218">
              <w:rPr>
                <w:rFonts w:ascii="Montserrat" w:hAnsi="Montserrat"/>
                <w:sz w:val="20"/>
              </w:rPr>
              <w:t xml:space="preserve"> de contacto, de acuerdo con el procedimiento que al efecto establezca el Servicio de Administración Tributaria mediante reglas de carácter general.</w:t>
            </w:r>
          </w:p>
          <w:p w:rsidR="00CE3830" w:rsidRPr="008D4218" w:rsidRDefault="00CE3830" w:rsidP="004B7FF0">
            <w:pPr>
              <w:pStyle w:val="Texto"/>
              <w:spacing w:after="0" w:line="240" w:lineRule="auto"/>
              <w:ind w:firstLine="0"/>
              <w:rPr>
                <w:rFonts w:ascii="Montserrat" w:hAnsi="Montserrat"/>
                <w:sz w:val="20"/>
              </w:rPr>
            </w:pPr>
          </w:p>
          <w:p w:rsidR="00CE3830" w:rsidRPr="00FA78A4" w:rsidRDefault="00CE3830" w:rsidP="004B7FF0">
            <w:pPr>
              <w:pStyle w:val="Texto"/>
              <w:spacing w:after="0" w:line="240" w:lineRule="auto"/>
              <w:ind w:firstLine="0"/>
              <w:rPr>
                <w:rFonts w:ascii="Montserrat" w:hAnsi="Montserrat"/>
                <w:b/>
                <w:sz w:val="20"/>
                <w:lang w:val="es-MX" w:eastAsia="es-MX"/>
              </w:rPr>
            </w:pPr>
            <w:r w:rsidRPr="008D4218">
              <w:rPr>
                <w:rFonts w:ascii="Montserrat" w:hAnsi="Montserrat" w:cstheme="majorHAnsi"/>
                <w:sz w:val="20"/>
              </w:rPr>
              <w:t>Cuando el contribuyente no habilite el buzón tributario o señale medios de contacto erróneos o inexistentes, o bien, no los mantenga actualizados, se entenderá que se opone a la notificación y la autoridad podrá notificarle conforme a lo señalado en el artículo 134, fracción III de este Código.</w:t>
            </w:r>
          </w:p>
          <w:p w:rsidR="00CE3830" w:rsidRPr="00FA78A4" w:rsidRDefault="00CE3830" w:rsidP="004B7FF0">
            <w:pPr>
              <w:pStyle w:val="Texto"/>
              <w:spacing w:after="0" w:line="240" w:lineRule="auto"/>
              <w:ind w:firstLine="0"/>
              <w:rPr>
                <w:rFonts w:ascii="Montserrat" w:hAnsi="Montserrat"/>
                <w:b/>
                <w:sz w:val="20"/>
                <w:lang w:eastAsia="es-MX"/>
              </w:rPr>
            </w:pPr>
          </w:p>
          <w:p w:rsidR="00CE3830" w:rsidRPr="00FA78A4" w:rsidRDefault="00CE3830" w:rsidP="004B7FF0">
            <w:pPr>
              <w:pStyle w:val="Texto"/>
              <w:spacing w:after="0" w:line="240" w:lineRule="auto"/>
              <w:ind w:firstLine="0"/>
              <w:rPr>
                <w:rFonts w:ascii="Montserrat" w:hAnsi="Montserrat"/>
                <w:sz w:val="20"/>
                <w:lang w:val="es-MX" w:eastAsia="es-MX"/>
              </w:rPr>
            </w:pPr>
            <w:r w:rsidRPr="00FA78A4">
              <w:rPr>
                <w:rFonts w:ascii="Montserrat" w:hAnsi="Montserrat" w:cs="Arial"/>
                <w:b/>
                <w:i/>
                <w:sz w:val="20"/>
              </w:rPr>
              <w:t>(Se adiciona el artículo 17-K, con un tercer y cuarto párrafos)</w:t>
            </w:r>
          </w:p>
        </w:tc>
        <w:tc>
          <w:tcPr>
            <w:tcW w:w="2500" w:type="pct"/>
          </w:tcPr>
          <w:p w:rsidR="00CE3830" w:rsidRPr="00FA78A4" w:rsidRDefault="005E15AC" w:rsidP="004B7FF0">
            <w:pPr>
              <w:pStyle w:val="Texto"/>
              <w:spacing w:after="0" w:line="240" w:lineRule="auto"/>
              <w:ind w:firstLine="0"/>
              <w:rPr>
                <w:rFonts w:ascii="Montserrat" w:hAnsi="Montserrat"/>
                <w:b/>
                <w:sz w:val="20"/>
                <w:lang w:eastAsia="es-MX"/>
              </w:rPr>
            </w:pPr>
            <w:r w:rsidRPr="00FA78A4">
              <w:rPr>
                <w:rFonts w:ascii="Montserrat" w:hAnsi="Montserrat"/>
                <w:b/>
                <w:sz w:val="20"/>
              </w:rPr>
              <w:t>Artículo 17-K.</w:t>
            </w:r>
            <w:r w:rsidRPr="005E15AC">
              <w:rPr>
                <w:rFonts w:ascii="Montserrat" w:hAnsi="Montserrat"/>
                <w:b/>
                <w:i/>
                <w:sz w:val="20"/>
              </w:rPr>
              <w:t xml:space="preserve"> </w:t>
            </w:r>
            <w:r w:rsidR="00A40429">
              <w:rPr>
                <w:rFonts w:ascii="Montserrat" w:hAnsi="Montserrat"/>
                <w:b/>
                <w:i/>
                <w:sz w:val="20"/>
              </w:rPr>
              <w:t>(Sin Cambio)</w:t>
            </w:r>
          </w:p>
        </w:tc>
      </w:tr>
    </w:tbl>
    <w:p w:rsidR="00CE3830" w:rsidRPr="00FA78A4" w:rsidRDefault="00CE3830" w:rsidP="00CE3830">
      <w:pPr>
        <w:rPr>
          <w:rFonts w:ascii="Montserrat" w:hAnsi="Montserrat"/>
          <w:sz w:val="20"/>
          <w:szCs w:val="20"/>
        </w:rPr>
      </w:pPr>
      <w:r w:rsidRPr="00FA78A4">
        <w:rPr>
          <w:rFonts w:ascii="Montserrat" w:hAnsi="Montserrat"/>
          <w:sz w:val="20"/>
          <w:szCs w:val="20"/>
        </w:rPr>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tr w:rsidR="00CE3830" w:rsidRPr="00FA78A4" w:rsidTr="004B7FF0">
        <w:tc>
          <w:tcPr>
            <w:tcW w:w="2500" w:type="pct"/>
          </w:tcPr>
          <w:p w:rsidR="00CE3830" w:rsidRPr="00FA78A4" w:rsidRDefault="00CE3830" w:rsidP="004B7FF0">
            <w:pPr>
              <w:pStyle w:val="Texto"/>
              <w:spacing w:after="0" w:line="240" w:lineRule="auto"/>
              <w:ind w:firstLine="0"/>
              <w:rPr>
                <w:rFonts w:ascii="Montserrat" w:hAnsi="Montserrat"/>
                <w:b/>
                <w:sz w:val="20"/>
              </w:rPr>
            </w:pPr>
            <w:r w:rsidRPr="00FA78A4">
              <w:rPr>
                <w:rFonts w:ascii="Montserrat" w:hAnsi="Montserrat"/>
                <w:b/>
                <w:sz w:val="20"/>
                <w:lang w:val="es-MX" w:eastAsia="es-MX"/>
              </w:rPr>
              <w:t>Artículo 23.</w:t>
            </w:r>
            <w:r w:rsidRPr="00FA78A4">
              <w:rPr>
                <w:rFonts w:ascii="Montserrat" w:hAnsi="Montserrat"/>
                <w:sz w:val="20"/>
              </w:rPr>
              <w:t xml:space="preserve"> Los contribuyentes obligados a pagar mediante declaración </w:t>
            </w:r>
            <w:r w:rsidRPr="008D4218">
              <w:rPr>
                <w:rFonts w:ascii="Montserrat" w:hAnsi="Montserrat"/>
                <w:sz w:val="20"/>
              </w:rPr>
              <w:t>únicamente</w:t>
            </w:r>
            <w:r w:rsidRPr="00FA78A4">
              <w:rPr>
                <w:rFonts w:ascii="Montserrat" w:hAnsi="Montserrat"/>
                <w:sz w:val="20"/>
              </w:rPr>
              <w:t xml:space="preserve"> podrán optar por compensar las cantidades que tengan a su favor contra las que estén obligados a pagar por adeudo propio, siempre que ambas deriven de </w:t>
            </w:r>
            <w:r w:rsidRPr="008D4218">
              <w:rPr>
                <w:rFonts w:ascii="Montserrat" w:hAnsi="Montserrat"/>
                <w:sz w:val="20"/>
              </w:rPr>
              <w:t>un mismo</w:t>
            </w:r>
            <w:r w:rsidRPr="00FA78A4">
              <w:rPr>
                <w:rFonts w:ascii="Montserrat" w:hAnsi="Montserrat"/>
                <w:sz w:val="20"/>
              </w:rPr>
              <w:t xml:space="preserve"> impuesto, incluyendo sus accesorios. Al efecto, bastará que efectúen la compensación de dichas cantidades actualizadas, conforme a lo previsto en el artículo 17-A de este Código, desde el mes en que se realizó el pago de lo indebido o se presentó la declaración que contenga el saldo a favor, hasta aquel en que la compensación se realice. Los contribuyentes </w:t>
            </w:r>
            <w:r w:rsidRPr="008D4218">
              <w:rPr>
                <w:rFonts w:ascii="Montserrat" w:hAnsi="Montserrat"/>
                <w:sz w:val="20"/>
              </w:rPr>
              <w:t>que</w:t>
            </w:r>
            <w:r w:rsidRPr="00FA78A4">
              <w:rPr>
                <w:rFonts w:ascii="Montserrat" w:hAnsi="Montserrat"/>
                <w:sz w:val="20"/>
              </w:rPr>
              <w:t xml:space="preserve"> present</w:t>
            </w:r>
            <w:r w:rsidRPr="008D4218">
              <w:rPr>
                <w:rFonts w:ascii="Montserrat" w:hAnsi="Montserrat"/>
                <w:sz w:val="20"/>
              </w:rPr>
              <w:t>en</w:t>
            </w:r>
            <w:r w:rsidRPr="00FA78A4">
              <w:rPr>
                <w:rFonts w:ascii="Montserrat" w:hAnsi="Montserrat"/>
                <w:sz w:val="20"/>
              </w:rPr>
              <w:t xml:space="preserve"> el aviso de compensación, </w:t>
            </w:r>
            <w:r w:rsidRPr="008D4218">
              <w:rPr>
                <w:rFonts w:ascii="Montserrat" w:hAnsi="Montserrat"/>
                <w:sz w:val="20"/>
              </w:rPr>
              <w:t>deben acompañar los documentos que establezca el Servicio de Administración Tributaria mediante reglas de carácter general. En dichas reglas también se establecerán los plazos para la presentación del aviso mencionado. Lo dispuesto en este párrafo no será aplicable tratándose de los impuestos que se causen con motivo de la importación ni aquéllos que tengan un fin específico.</w:t>
            </w:r>
          </w:p>
          <w:p w:rsidR="00CE3830" w:rsidRPr="00FA78A4" w:rsidRDefault="00CE3830" w:rsidP="004B7FF0">
            <w:pPr>
              <w:pStyle w:val="Texto"/>
              <w:spacing w:after="0" w:line="240" w:lineRule="auto"/>
              <w:ind w:firstLine="0"/>
              <w:rPr>
                <w:rFonts w:ascii="Montserrat" w:hAnsi="Montserrat"/>
                <w:b/>
                <w:sz w:val="20"/>
              </w:rPr>
            </w:pPr>
          </w:p>
          <w:p w:rsidR="00CE3830" w:rsidRPr="00FA78A4" w:rsidRDefault="00CE3830" w:rsidP="004B7FF0">
            <w:pPr>
              <w:pStyle w:val="Texto"/>
              <w:spacing w:after="0" w:line="240" w:lineRule="auto"/>
              <w:ind w:firstLine="0"/>
              <w:rPr>
                <w:rFonts w:ascii="Montserrat" w:hAnsi="Montserrat"/>
                <w:sz w:val="20"/>
                <w:lang w:val="es-MX" w:eastAsia="es-MX"/>
              </w:rPr>
            </w:pPr>
            <w:r w:rsidRPr="00FA78A4">
              <w:rPr>
                <w:rFonts w:ascii="Montserrat" w:hAnsi="Montserrat"/>
                <w:sz w:val="20"/>
                <w:lang w:val="es-MX" w:eastAsia="es-MX"/>
              </w:rPr>
              <w:t>…</w:t>
            </w:r>
          </w:p>
          <w:p w:rsidR="00CE3830" w:rsidRPr="00FA78A4" w:rsidRDefault="00CE3830" w:rsidP="004B7FF0">
            <w:pPr>
              <w:pStyle w:val="Texto"/>
              <w:spacing w:after="0" w:line="240" w:lineRule="auto"/>
              <w:ind w:firstLine="0"/>
              <w:rPr>
                <w:rFonts w:ascii="Montserrat" w:hAnsi="Montserrat"/>
                <w:sz w:val="20"/>
                <w:lang w:val="es-MX" w:eastAsia="es-MX"/>
              </w:rPr>
            </w:pPr>
          </w:p>
          <w:p w:rsidR="00CE3830" w:rsidRPr="00FA78A4" w:rsidRDefault="00CE3830" w:rsidP="004B7FF0">
            <w:pPr>
              <w:pStyle w:val="Texto"/>
              <w:spacing w:after="0" w:line="240" w:lineRule="auto"/>
              <w:ind w:firstLine="0"/>
              <w:rPr>
                <w:rFonts w:ascii="Montserrat" w:hAnsi="Montserrat"/>
                <w:sz w:val="20"/>
                <w:lang w:val="es-MX" w:eastAsia="es-MX"/>
              </w:rPr>
            </w:pPr>
            <w:r w:rsidRPr="00FA78A4">
              <w:rPr>
                <w:rFonts w:ascii="Montserrat" w:hAnsi="Montserrat"/>
                <w:sz w:val="20"/>
                <w:lang w:val="es-MX" w:eastAsia="es-MX"/>
              </w:rPr>
              <w:t>…</w:t>
            </w:r>
          </w:p>
          <w:p w:rsidR="00CE3830" w:rsidRPr="00FA78A4" w:rsidRDefault="00CE3830" w:rsidP="004B7FF0">
            <w:pPr>
              <w:pStyle w:val="Texto"/>
              <w:spacing w:after="0" w:line="240" w:lineRule="auto"/>
              <w:ind w:firstLine="0"/>
              <w:rPr>
                <w:rFonts w:ascii="Montserrat" w:hAnsi="Montserrat"/>
                <w:sz w:val="20"/>
                <w:lang w:val="es-MX" w:eastAsia="es-MX"/>
              </w:rPr>
            </w:pPr>
          </w:p>
          <w:p w:rsidR="00CE3830" w:rsidRPr="00FA78A4" w:rsidRDefault="00CE3830" w:rsidP="004B7FF0">
            <w:pPr>
              <w:pStyle w:val="Texto"/>
              <w:spacing w:after="0" w:line="240" w:lineRule="auto"/>
              <w:ind w:firstLine="0"/>
              <w:rPr>
                <w:rFonts w:ascii="Montserrat" w:hAnsi="Montserrat"/>
                <w:sz w:val="20"/>
                <w:lang w:val="es-MX" w:eastAsia="es-MX"/>
              </w:rPr>
            </w:pPr>
            <w:r w:rsidRPr="00FA78A4">
              <w:rPr>
                <w:rFonts w:ascii="Montserrat" w:hAnsi="Montserrat"/>
                <w:sz w:val="20"/>
                <w:lang w:val="es-MX" w:eastAsia="es-MX"/>
              </w:rPr>
              <w:t>…</w:t>
            </w:r>
          </w:p>
          <w:p w:rsidR="00CE3830" w:rsidRPr="00FA78A4" w:rsidRDefault="00CE3830" w:rsidP="004B7FF0">
            <w:pPr>
              <w:pStyle w:val="Texto"/>
              <w:spacing w:after="0" w:line="240" w:lineRule="auto"/>
              <w:ind w:firstLine="0"/>
              <w:rPr>
                <w:rFonts w:ascii="Montserrat" w:hAnsi="Montserrat"/>
                <w:sz w:val="20"/>
                <w:lang w:val="es-MX" w:eastAsia="es-MX"/>
              </w:rPr>
            </w:pPr>
          </w:p>
          <w:p w:rsidR="00CE3830" w:rsidRPr="00FA78A4" w:rsidRDefault="00CE3830" w:rsidP="004B7FF0">
            <w:pPr>
              <w:pStyle w:val="Texto"/>
              <w:spacing w:after="0" w:line="240" w:lineRule="auto"/>
              <w:ind w:firstLine="0"/>
              <w:rPr>
                <w:rFonts w:ascii="Montserrat" w:hAnsi="Montserrat"/>
                <w:sz w:val="20"/>
                <w:lang w:val="es-MX" w:eastAsia="es-MX"/>
              </w:rPr>
            </w:pPr>
            <w:r w:rsidRPr="00FA78A4">
              <w:rPr>
                <w:rFonts w:ascii="Montserrat" w:hAnsi="Montserrat"/>
                <w:sz w:val="20"/>
                <w:lang w:val="es-MX" w:eastAsia="es-MX"/>
              </w:rPr>
              <w:t>…</w:t>
            </w:r>
          </w:p>
          <w:p w:rsidR="00CE3830" w:rsidRPr="00FA78A4" w:rsidRDefault="00CE3830" w:rsidP="004B7FF0">
            <w:pPr>
              <w:pStyle w:val="Texto"/>
              <w:spacing w:after="0" w:line="240" w:lineRule="auto"/>
              <w:ind w:firstLine="0"/>
              <w:rPr>
                <w:rFonts w:ascii="Montserrat" w:hAnsi="Montserrat"/>
                <w:b/>
                <w:sz w:val="20"/>
              </w:rPr>
            </w:pPr>
          </w:p>
          <w:p w:rsidR="00CE3830" w:rsidRPr="00FA78A4" w:rsidRDefault="00CE3830" w:rsidP="004B7FF0">
            <w:pPr>
              <w:pStyle w:val="Texto"/>
              <w:spacing w:after="0" w:line="240" w:lineRule="auto"/>
              <w:ind w:firstLine="0"/>
              <w:rPr>
                <w:rFonts w:ascii="Montserrat" w:hAnsi="Montserrat"/>
                <w:b/>
                <w:sz w:val="20"/>
                <w:lang w:val="es-MX" w:eastAsia="es-MX"/>
              </w:rPr>
            </w:pPr>
            <w:r w:rsidRPr="00FA78A4">
              <w:rPr>
                <w:rFonts w:ascii="Montserrat" w:hAnsi="Montserrat" w:cs="Arial"/>
                <w:b/>
                <w:i/>
                <w:sz w:val="20"/>
              </w:rPr>
              <w:t>(Se reforma el artículo 23, primer párrafo)</w:t>
            </w:r>
          </w:p>
        </w:tc>
        <w:tc>
          <w:tcPr>
            <w:tcW w:w="2500" w:type="pct"/>
          </w:tcPr>
          <w:p w:rsidR="00CE3830" w:rsidRPr="00FA78A4" w:rsidRDefault="005E15AC" w:rsidP="004B7FF0">
            <w:pPr>
              <w:pStyle w:val="Texto"/>
              <w:spacing w:after="0" w:line="240" w:lineRule="auto"/>
              <w:ind w:firstLine="0"/>
              <w:rPr>
                <w:rFonts w:ascii="Montserrat" w:hAnsi="Montserrat"/>
                <w:b/>
                <w:sz w:val="20"/>
              </w:rPr>
            </w:pPr>
            <w:r w:rsidRPr="00FA78A4">
              <w:rPr>
                <w:rFonts w:ascii="Montserrat" w:hAnsi="Montserrat"/>
                <w:b/>
                <w:sz w:val="20"/>
                <w:lang w:val="es-MX" w:eastAsia="es-MX"/>
              </w:rPr>
              <w:t>Artículo 23.</w:t>
            </w:r>
            <w:r w:rsidRPr="005E15AC">
              <w:rPr>
                <w:rFonts w:ascii="Montserrat" w:hAnsi="Montserrat"/>
                <w:b/>
                <w:i/>
                <w:sz w:val="20"/>
              </w:rPr>
              <w:t xml:space="preserve"> </w:t>
            </w:r>
            <w:r w:rsidR="00A40429">
              <w:rPr>
                <w:rFonts w:ascii="Montserrat" w:hAnsi="Montserrat"/>
                <w:b/>
                <w:i/>
                <w:sz w:val="20"/>
              </w:rPr>
              <w:t>(Sin Cambio)</w:t>
            </w:r>
          </w:p>
        </w:tc>
      </w:tr>
    </w:tbl>
    <w:p w:rsidR="00CE3830" w:rsidRDefault="00CE3830" w:rsidP="00CE3830">
      <w:pPr>
        <w:rPr>
          <w:rFonts w:ascii="Montserrat" w:hAnsi="Montserrat"/>
          <w:sz w:val="20"/>
          <w:szCs w:val="20"/>
        </w:rPr>
      </w:pPr>
    </w:p>
    <w:p w:rsidR="00CE3830" w:rsidRDefault="00CE3830" w:rsidP="00CE3830">
      <w:pPr>
        <w:rPr>
          <w:rFonts w:ascii="Montserrat" w:hAnsi="Montserrat"/>
          <w:sz w:val="20"/>
          <w:szCs w:val="20"/>
        </w:rPr>
      </w:pPr>
    </w:p>
    <w:p w:rsidR="00CE3830" w:rsidRDefault="00CE3830" w:rsidP="00CE3830">
      <w:pPr>
        <w:rPr>
          <w:rFonts w:ascii="Montserrat" w:hAnsi="Montserrat"/>
          <w:sz w:val="20"/>
          <w:szCs w:val="20"/>
        </w:rPr>
      </w:pPr>
    </w:p>
    <w:tbl>
      <w:tblPr>
        <w:tblStyle w:val="Tablaconcuadrcula"/>
        <w:tblpPr w:leftFromText="141" w:rightFromText="141" w:vertAnchor="text" w:horzAnchor="margin" w:tblpY="-29"/>
        <w:tblOverlap w:val="never"/>
        <w:tblW w:w="0" w:type="auto"/>
        <w:tblLayout w:type="fixed"/>
        <w:tblLook w:val="04A0" w:firstRow="1" w:lastRow="0" w:firstColumn="1" w:lastColumn="0" w:noHBand="0" w:noVBand="1"/>
      </w:tblPr>
      <w:tblGrid>
        <w:gridCol w:w="6611"/>
        <w:gridCol w:w="6611"/>
      </w:tblGrid>
      <w:tr w:rsidR="004B7FF0" w:rsidRPr="00CF44E0" w:rsidTr="004B7FF0">
        <w:tc>
          <w:tcPr>
            <w:tcW w:w="6611" w:type="dxa"/>
            <w:shd w:val="clear" w:color="auto" w:fill="BFBFBF" w:themeFill="background1" w:themeFillShade="BF"/>
            <w:hideMark/>
          </w:tcPr>
          <w:p w:rsidR="004B7FF0" w:rsidRPr="00CF44E0" w:rsidRDefault="004B7FF0" w:rsidP="004B7FF0">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tcPr>
          <w:p w:rsidR="004B7FF0" w:rsidRPr="00CF44E0" w:rsidRDefault="004B7FF0" w:rsidP="004B7FF0">
            <w:pPr>
              <w:spacing w:before="100" w:beforeAutospacing="1" w:after="100" w:afterAutospacing="1"/>
              <w:jc w:val="center"/>
              <w:rPr>
                <w:rFonts w:ascii="Montserrat" w:eastAsia="Times New Roman" w:hAnsi="Montserrat" w:cs="Arial"/>
                <w:b/>
                <w:bCs/>
                <w:sz w:val="20"/>
                <w:szCs w:val="20"/>
              </w:rPr>
            </w:pPr>
            <w:r>
              <w:rPr>
                <w:rFonts w:ascii="Montserrat" w:eastAsia="Times New Roman" w:hAnsi="Montserrat" w:cs="Arial"/>
                <w:b/>
                <w:bCs/>
                <w:sz w:val="20"/>
                <w:szCs w:val="20"/>
              </w:rPr>
              <w:t>TEXTO DICTAMEN</w:t>
            </w:r>
          </w:p>
        </w:tc>
      </w:tr>
      <w:tr w:rsidR="004B7FF0" w:rsidRPr="00CF44E0" w:rsidTr="004B7FF0">
        <w:tc>
          <w:tcPr>
            <w:tcW w:w="6611" w:type="dxa"/>
          </w:tcPr>
          <w:p w:rsidR="004B7FF0" w:rsidRPr="00FA78A4" w:rsidRDefault="004B7FF0" w:rsidP="004B7FF0">
            <w:pPr>
              <w:pStyle w:val="Texto"/>
              <w:tabs>
                <w:tab w:val="left" w:pos="149"/>
              </w:tabs>
              <w:spacing w:after="0" w:line="240" w:lineRule="auto"/>
              <w:ind w:firstLine="0"/>
              <w:rPr>
                <w:rFonts w:ascii="Montserrat" w:hAnsi="Montserrat"/>
                <w:sz w:val="20"/>
              </w:rPr>
            </w:pPr>
            <w:r w:rsidRPr="00FA78A4">
              <w:rPr>
                <w:rFonts w:ascii="Montserrat" w:hAnsi="Montserrat"/>
                <w:b/>
                <w:sz w:val="20"/>
              </w:rPr>
              <w:t xml:space="preserve">Artículo </w:t>
            </w:r>
            <w:r w:rsidRPr="00FA78A4">
              <w:rPr>
                <w:rFonts w:ascii="Montserrat" w:hAnsi="Montserrat"/>
                <w:b/>
                <w:bCs/>
                <w:sz w:val="20"/>
              </w:rPr>
              <w:t>26.</w:t>
            </w:r>
            <w:r w:rsidRPr="00FA78A4">
              <w:rPr>
                <w:rFonts w:ascii="Montserrat" w:hAnsi="Montserrat"/>
                <w:bCs/>
                <w:sz w:val="20"/>
              </w:rPr>
              <w:t xml:space="preserve"> </w:t>
            </w:r>
            <w:r w:rsidRPr="00FA78A4">
              <w:rPr>
                <w:rFonts w:ascii="Montserrat" w:hAnsi="Montserrat"/>
                <w:sz w:val="20"/>
              </w:rPr>
              <w:t>…</w:t>
            </w:r>
          </w:p>
          <w:p w:rsidR="004B7FF0" w:rsidRPr="00FA78A4" w:rsidRDefault="004B7FF0" w:rsidP="004B7FF0">
            <w:pPr>
              <w:pStyle w:val="Texto"/>
              <w:tabs>
                <w:tab w:val="left" w:pos="149"/>
              </w:tabs>
              <w:spacing w:after="0" w:line="240" w:lineRule="auto"/>
              <w:ind w:firstLine="0"/>
              <w:rPr>
                <w:rFonts w:ascii="Montserrat" w:hAnsi="Montserrat"/>
                <w:sz w:val="20"/>
              </w:rPr>
            </w:pPr>
          </w:p>
          <w:p w:rsidR="004B7FF0" w:rsidRPr="00FA78A4" w:rsidRDefault="004B7FF0" w:rsidP="004B7FF0">
            <w:pPr>
              <w:pStyle w:val="Texto"/>
              <w:tabs>
                <w:tab w:val="left" w:pos="149"/>
              </w:tabs>
              <w:spacing w:after="0" w:line="240" w:lineRule="auto"/>
              <w:ind w:firstLine="0"/>
              <w:rPr>
                <w:rFonts w:ascii="Montserrat" w:hAnsi="Montserrat"/>
                <w:b/>
                <w:sz w:val="20"/>
              </w:rPr>
            </w:pPr>
            <w:r w:rsidRPr="00FA78A4">
              <w:rPr>
                <w:rFonts w:ascii="Montserrat" w:hAnsi="Montserrat"/>
                <w:b/>
                <w:sz w:val="20"/>
              </w:rPr>
              <w:t xml:space="preserve">I. </w:t>
            </w:r>
            <w:r w:rsidRPr="00FA78A4">
              <w:rPr>
                <w:rFonts w:ascii="Montserrat" w:hAnsi="Montserrat"/>
                <w:sz w:val="20"/>
              </w:rPr>
              <w:t xml:space="preserve">a </w:t>
            </w:r>
            <w:r w:rsidRPr="00FA78A4">
              <w:rPr>
                <w:rFonts w:ascii="Montserrat" w:hAnsi="Montserrat"/>
                <w:b/>
                <w:sz w:val="20"/>
              </w:rPr>
              <w:t>II.</w:t>
            </w:r>
            <w:r w:rsidRPr="00FA78A4">
              <w:rPr>
                <w:rFonts w:ascii="Montserrat" w:hAnsi="Montserrat"/>
                <w:b/>
                <w:sz w:val="20"/>
              </w:rPr>
              <w:tab/>
            </w:r>
            <w:r w:rsidRPr="00FA78A4">
              <w:rPr>
                <w:rFonts w:ascii="Montserrat" w:hAnsi="Montserrat"/>
                <w:sz w:val="20"/>
              </w:rPr>
              <w:t>…</w:t>
            </w:r>
          </w:p>
          <w:p w:rsidR="004B7FF0" w:rsidRPr="00FA78A4" w:rsidRDefault="004B7FF0" w:rsidP="004B7FF0">
            <w:pPr>
              <w:pStyle w:val="Texto"/>
              <w:tabs>
                <w:tab w:val="left" w:pos="149"/>
              </w:tabs>
              <w:spacing w:after="0" w:line="240" w:lineRule="auto"/>
              <w:ind w:firstLine="0"/>
              <w:rPr>
                <w:rFonts w:ascii="Montserrat" w:hAnsi="Montserrat"/>
                <w:b/>
                <w:sz w:val="20"/>
              </w:rPr>
            </w:pPr>
          </w:p>
          <w:p w:rsidR="004B7FF0" w:rsidRPr="00FA78A4" w:rsidRDefault="004B7FF0" w:rsidP="004B7FF0">
            <w:pPr>
              <w:pStyle w:val="Texto"/>
              <w:tabs>
                <w:tab w:val="left" w:pos="149"/>
              </w:tabs>
              <w:spacing w:after="0" w:line="240" w:lineRule="auto"/>
              <w:ind w:firstLine="0"/>
              <w:rPr>
                <w:rFonts w:ascii="Montserrat" w:hAnsi="Montserrat"/>
                <w:b/>
                <w:sz w:val="20"/>
              </w:rPr>
            </w:pPr>
            <w:r w:rsidRPr="00FA78A4">
              <w:rPr>
                <w:rFonts w:ascii="Montserrat" w:hAnsi="Montserrat"/>
                <w:b/>
                <w:sz w:val="20"/>
              </w:rPr>
              <w:t xml:space="preserve">III. </w:t>
            </w:r>
            <w:r w:rsidRPr="00FA78A4">
              <w:rPr>
                <w:rFonts w:ascii="Montserrat" w:hAnsi="Montserrat" w:cs="Calibri"/>
                <w:sz w:val="20"/>
              </w:rPr>
              <w:t>Los liquidadores y síndicos por las contribuciones que debieron pagar a cargo de la sociedad en liquidación o quiebra, así como de aquellas que se causaron durante su gestión.</w:t>
            </w:r>
          </w:p>
          <w:p w:rsidR="004B7FF0" w:rsidRPr="00FA78A4" w:rsidRDefault="004B7FF0" w:rsidP="004B7FF0">
            <w:pPr>
              <w:pStyle w:val="Texto"/>
              <w:tabs>
                <w:tab w:val="left" w:pos="149"/>
              </w:tabs>
              <w:spacing w:after="0" w:line="240" w:lineRule="auto"/>
              <w:ind w:hanging="425"/>
              <w:rPr>
                <w:rFonts w:ascii="Montserrat" w:hAnsi="Montserrat"/>
                <w:sz w:val="20"/>
              </w:rPr>
            </w:pPr>
          </w:p>
          <w:p w:rsidR="004B7FF0" w:rsidRPr="00FA78A4" w:rsidRDefault="004B7FF0" w:rsidP="004B7FF0">
            <w:pPr>
              <w:spacing w:after="0" w:line="240" w:lineRule="auto"/>
              <w:jc w:val="both"/>
              <w:rPr>
                <w:rFonts w:ascii="Montserrat" w:hAnsi="Montserrat"/>
                <w:strike/>
                <w:sz w:val="20"/>
                <w:szCs w:val="20"/>
              </w:rPr>
            </w:pPr>
          </w:p>
          <w:p w:rsidR="004B7FF0" w:rsidRPr="00FA78A4" w:rsidRDefault="004B7FF0" w:rsidP="004B7FF0">
            <w:pPr>
              <w:spacing w:after="0" w:line="240" w:lineRule="auto"/>
              <w:jc w:val="both"/>
              <w:rPr>
                <w:rFonts w:ascii="Montserrat" w:hAnsi="Montserrat" w:cs="Arial"/>
                <w:sz w:val="20"/>
                <w:szCs w:val="20"/>
              </w:rPr>
            </w:pPr>
            <w:r w:rsidRPr="00FA78A4">
              <w:rPr>
                <w:rFonts w:ascii="Montserrat" w:hAnsi="Montserrat" w:cs="Arial"/>
                <w:sz w:val="20"/>
                <w:szCs w:val="20"/>
              </w:rPr>
              <w:t>La persona o personas cualquiera que sea el nombre con que se les designe, que tengan conferida la dirección general, la gerencia general, o la administración única de las personas morales, serán responsables solidarios por las contribuciones causadas o no retenidas por dichas personas morales durante su gestión, así como por las que debieron pagarse o enterarse durante la misma, en la parte del interés fiscal que no alcance a ser garantizada con los bienes de la persona moral que dirigen.</w:t>
            </w:r>
          </w:p>
          <w:p w:rsidR="004B7FF0" w:rsidRPr="00FA78A4" w:rsidRDefault="004B7FF0" w:rsidP="004B7FF0">
            <w:pPr>
              <w:spacing w:after="0" w:line="240" w:lineRule="auto"/>
              <w:jc w:val="both"/>
              <w:rPr>
                <w:rFonts w:ascii="Montserrat" w:hAnsi="Montserrat" w:cs="Arial"/>
                <w:sz w:val="20"/>
                <w:szCs w:val="20"/>
              </w:rPr>
            </w:pPr>
          </w:p>
          <w:p w:rsidR="004B7FF0" w:rsidRPr="00FA78A4" w:rsidRDefault="004B7FF0" w:rsidP="004B7FF0">
            <w:pPr>
              <w:spacing w:after="0" w:line="240" w:lineRule="auto"/>
              <w:jc w:val="both"/>
              <w:rPr>
                <w:rFonts w:ascii="Montserrat" w:hAnsi="Montserrat" w:cs="Arial"/>
                <w:sz w:val="20"/>
                <w:szCs w:val="20"/>
              </w:rPr>
            </w:pPr>
            <w:r w:rsidRPr="00FA78A4">
              <w:rPr>
                <w:rFonts w:ascii="Montserrat" w:hAnsi="Montserrat" w:cs="Arial"/>
                <w:b/>
                <w:sz w:val="20"/>
                <w:szCs w:val="20"/>
              </w:rPr>
              <w:t xml:space="preserve">IV. </w:t>
            </w:r>
            <w:r w:rsidRPr="00FA78A4">
              <w:rPr>
                <w:rFonts w:ascii="Montserrat" w:hAnsi="Montserrat" w:cs="Arial"/>
                <w:sz w:val="20"/>
                <w:szCs w:val="20"/>
              </w:rPr>
              <w:t xml:space="preserve">a </w:t>
            </w:r>
            <w:r w:rsidRPr="00FA78A4">
              <w:rPr>
                <w:rFonts w:ascii="Montserrat" w:hAnsi="Montserrat" w:cs="Arial"/>
                <w:b/>
                <w:sz w:val="20"/>
                <w:szCs w:val="20"/>
              </w:rPr>
              <w:t xml:space="preserve">IX. </w:t>
            </w:r>
            <w:r w:rsidRPr="00FA78A4">
              <w:rPr>
                <w:rFonts w:ascii="Montserrat" w:hAnsi="Montserrat" w:cs="Arial"/>
                <w:sz w:val="20"/>
                <w:szCs w:val="20"/>
              </w:rPr>
              <w:t>…</w:t>
            </w:r>
          </w:p>
          <w:p w:rsidR="004B7FF0" w:rsidRPr="00FA78A4" w:rsidRDefault="004B7FF0" w:rsidP="004B7FF0">
            <w:pPr>
              <w:spacing w:after="0" w:line="240" w:lineRule="auto"/>
              <w:jc w:val="both"/>
              <w:rPr>
                <w:rFonts w:ascii="Montserrat" w:hAnsi="Montserrat" w:cs="Arial"/>
                <w:sz w:val="20"/>
                <w:szCs w:val="20"/>
              </w:rPr>
            </w:pPr>
          </w:p>
          <w:p w:rsidR="004B7FF0" w:rsidRPr="00FA78A4" w:rsidRDefault="004B7FF0" w:rsidP="004B7FF0">
            <w:pPr>
              <w:spacing w:after="0" w:line="240" w:lineRule="auto"/>
              <w:jc w:val="both"/>
              <w:rPr>
                <w:rFonts w:ascii="Montserrat" w:hAnsi="Montserrat" w:cs="Arial"/>
                <w:sz w:val="20"/>
                <w:szCs w:val="20"/>
              </w:rPr>
            </w:pPr>
            <w:r w:rsidRPr="00FA78A4">
              <w:rPr>
                <w:rFonts w:ascii="Montserrat" w:hAnsi="Montserrat" w:cs="Arial"/>
                <w:b/>
                <w:sz w:val="20"/>
                <w:szCs w:val="20"/>
              </w:rPr>
              <w:t>X.</w:t>
            </w:r>
            <w:r w:rsidRPr="00FA78A4">
              <w:rPr>
                <w:rFonts w:ascii="Montserrat" w:hAnsi="Montserrat" w:cs="Arial"/>
                <w:b/>
                <w:sz w:val="20"/>
                <w:szCs w:val="20"/>
              </w:rPr>
              <w:tab/>
            </w:r>
            <w:r w:rsidRPr="00FA78A4">
              <w:rPr>
                <w:rFonts w:ascii="Montserrat" w:hAnsi="Montserrat" w:cs="Arial"/>
                <w:sz w:val="20"/>
                <w:szCs w:val="20"/>
              </w:rPr>
              <w:t>Los socios o accionistas, respecto de las contribuciones que se hubieran causado en relación con las actividades realizadas por la sociedad cuando tenía tal calidad, en la parte del interés fiscal que no alcance a ser garantizada con los bienes de la misma, sin que la responsabilidad exceda de la participación que tenía en el capital social de la sociedad durante el período o a la fecha de que se trate.</w:t>
            </w: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Pr="00FA78A4" w:rsidRDefault="004B7FF0" w:rsidP="004B7FF0">
            <w:pPr>
              <w:spacing w:after="0" w:line="240" w:lineRule="auto"/>
              <w:jc w:val="both"/>
              <w:rPr>
                <w:rFonts w:ascii="Montserrat" w:hAnsi="Montserrat" w:cs="Arial"/>
                <w:sz w:val="20"/>
                <w:szCs w:val="20"/>
              </w:rPr>
            </w:pPr>
          </w:p>
          <w:p w:rsidR="004B7FF0" w:rsidRPr="00FA78A4" w:rsidRDefault="004B7FF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4B7FF0" w:rsidRPr="00FA78A4" w:rsidRDefault="004B7FF0" w:rsidP="004B7FF0">
            <w:pPr>
              <w:spacing w:after="0" w:line="240" w:lineRule="auto"/>
              <w:jc w:val="both"/>
              <w:rPr>
                <w:rFonts w:ascii="Montserrat" w:hAnsi="Montserrat" w:cs="Arial"/>
                <w:sz w:val="20"/>
                <w:szCs w:val="20"/>
              </w:rPr>
            </w:pPr>
          </w:p>
          <w:p w:rsidR="004B7FF0" w:rsidRPr="00FA78A4" w:rsidRDefault="004B7FF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4B7FF0" w:rsidRPr="00FA78A4" w:rsidRDefault="004B7FF0" w:rsidP="004B7FF0">
            <w:pPr>
              <w:spacing w:after="0" w:line="240" w:lineRule="auto"/>
              <w:jc w:val="both"/>
              <w:rPr>
                <w:rFonts w:ascii="Montserrat" w:hAnsi="Montserrat" w:cs="Arial"/>
                <w:sz w:val="20"/>
                <w:szCs w:val="20"/>
              </w:rPr>
            </w:pPr>
          </w:p>
          <w:p w:rsidR="004B7FF0" w:rsidRPr="00FA78A4" w:rsidRDefault="004B7FF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4B7FF0" w:rsidRPr="00FA78A4" w:rsidRDefault="004B7FF0" w:rsidP="004B7FF0">
            <w:pPr>
              <w:spacing w:after="0" w:line="240" w:lineRule="auto"/>
              <w:jc w:val="both"/>
              <w:rPr>
                <w:rFonts w:ascii="Montserrat" w:hAnsi="Montserrat" w:cs="Arial"/>
                <w:sz w:val="20"/>
                <w:szCs w:val="20"/>
              </w:rPr>
            </w:pPr>
          </w:p>
          <w:p w:rsidR="004B7FF0" w:rsidRPr="00FA78A4" w:rsidRDefault="004B7FF0" w:rsidP="004B7FF0">
            <w:pPr>
              <w:spacing w:after="0" w:line="240" w:lineRule="auto"/>
              <w:jc w:val="both"/>
              <w:rPr>
                <w:rFonts w:ascii="Montserrat" w:hAnsi="Montserrat" w:cs="Arial"/>
                <w:sz w:val="20"/>
                <w:szCs w:val="20"/>
              </w:rPr>
            </w:pPr>
            <w:r w:rsidRPr="00FA78A4">
              <w:rPr>
                <w:rFonts w:ascii="Montserrat" w:hAnsi="Montserrat" w:cs="Arial"/>
                <w:b/>
                <w:sz w:val="20"/>
                <w:szCs w:val="20"/>
              </w:rPr>
              <w:t xml:space="preserve">XI. </w:t>
            </w:r>
            <w:r w:rsidRPr="00FA78A4">
              <w:rPr>
                <w:rFonts w:ascii="Montserrat" w:hAnsi="Montserrat" w:cs="Arial"/>
                <w:sz w:val="20"/>
                <w:szCs w:val="20"/>
              </w:rPr>
              <w:t>a</w:t>
            </w:r>
            <w:r w:rsidRPr="00FA78A4">
              <w:rPr>
                <w:rFonts w:ascii="Montserrat" w:hAnsi="Montserrat" w:cs="Arial"/>
                <w:b/>
                <w:sz w:val="20"/>
                <w:szCs w:val="20"/>
              </w:rPr>
              <w:t xml:space="preserve"> XVI.</w:t>
            </w:r>
            <w:r w:rsidRPr="00FA78A4">
              <w:rPr>
                <w:rFonts w:ascii="Montserrat" w:hAnsi="Montserrat" w:cs="Arial"/>
                <w:sz w:val="20"/>
                <w:szCs w:val="20"/>
              </w:rPr>
              <w:t xml:space="preserve"> …</w:t>
            </w:r>
          </w:p>
          <w:p w:rsidR="004B7FF0" w:rsidRPr="00FA78A4" w:rsidRDefault="004B7FF0" w:rsidP="004B7FF0">
            <w:pPr>
              <w:spacing w:after="0" w:line="240" w:lineRule="auto"/>
              <w:jc w:val="both"/>
              <w:rPr>
                <w:rFonts w:ascii="Montserrat" w:hAnsi="Montserrat" w:cs="Arial"/>
                <w:sz w:val="20"/>
                <w:szCs w:val="20"/>
              </w:rPr>
            </w:pPr>
          </w:p>
          <w:p w:rsidR="004B7FF0" w:rsidRPr="00FA78A4" w:rsidRDefault="004B7FF0" w:rsidP="004B7FF0">
            <w:pPr>
              <w:spacing w:after="0" w:line="240" w:lineRule="auto"/>
              <w:jc w:val="both"/>
              <w:rPr>
                <w:rFonts w:ascii="Montserrat" w:hAnsi="Montserrat" w:cs="Arial"/>
                <w:sz w:val="20"/>
                <w:szCs w:val="20"/>
              </w:rPr>
            </w:pPr>
            <w:r w:rsidRPr="00FA78A4">
              <w:rPr>
                <w:rFonts w:ascii="Montserrat" w:hAnsi="Montserrat" w:cs="Arial"/>
                <w:b/>
                <w:sz w:val="20"/>
                <w:szCs w:val="20"/>
              </w:rPr>
              <w:t>XVII.</w:t>
            </w:r>
            <w:r w:rsidRPr="00FA78A4">
              <w:rPr>
                <w:rFonts w:ascii="Montserrat" w:hAnsi="Montserrat" w:cs="Arial"/>
                <w:b/>
                <w:sz w:val="20"/>
                <w:szCs w:val="20"/>
              </w:rPr>
              <w:tab/>
            </w:r>
            <w:r w:rsidRPr="00FA78A4">
              <w:rPr>
                <w:rFonts w:ascii="Montserrat" w:hAnsi="Montserrat" w:cs="Arial"/>
                <w:sz w:val="20"/>
                <w:szCs w:val="20"/>
              </w:rPr>
              <w:t xml:space="preserve">Los asociantes, respecto de las contribuciones que se hubieran causado en relación con las actividades realizadas mediante la asociación en participación, cuando tenían tal calidad, en la parte del interés fiscal que no alcance a ser </w:t>
            </w:r>
            <w:r w:rsidRPr="00FA78A4">
              <w:rPr>
                <w:rFonts w:ascii="Montserrat" w:hAnsi="Montserrat" w:cs="Arial"/>
                <w:sz w:val="20"/>
                <w:szCs w:val="20"/>
              </w:rPr>
              <w:lastRenderedPageBreak/>
              <w:t>garantizada por los bienes de la misma, sin que la responsabilidad exceda de la aportación hecha a la asociación en participación durante el período o la fecha de que se trate.</w:t>
            </w: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Pr="00FA78A4" w:rsidRDefault="004B7FF0" w:rsidP="004B7FF0">
            <w:pPr>
              <w:spacing w:after="0" w:line="240" w:lineRule="auto"/>
              <w:jc w:val="both"/>
              <w:rPr>
                <w:rFonts w:ascii="Montserrat" w:hAnsi="Montserrat" w:cs="Arial"/>
                <w:sz w:val="20"/>
                <w:szCs w:val="20"/>
              </w:rPr>
            </w:pPr>
          </w:p>
          <w:p w:rsidR="004B7FF0" w:rsidRPr="00FA78A4" w:rsidRDefault="004B7FF0" w:rsidP="004B7FF0">
            <w:pPr>
              <w:spacing w:after="0" w:line="240" w:lineRule="auto"/>
              <w:jc w:val="both"/>
              <w:rPr>
                <w:rFonts w:ascii="Montserrat" w:hAnsi="Montserrat" w:cs="Arial"/>
                <w:b/>
                <w:sz w:val="20"/>
                <w:szCs w:val="20"/>
              </w:rPr>
            </w:pPr>
            <w:r w:rsidRPr="00FA78A4">
              <w:rPr>
                <w:rFonts w:ascii="Montserrat" w:hAnsi="Montserrat" w:cs="Arial"/>
                <w:b/>
                <w:sz w:val="20"/>
                <w:szCs w:val="20"/>
              </w:rPr>
              <w:t>XVIII.</w:t>
            </w:r>
            <w:r w:rsidRPr="00FA78A4">
              <w:rPr>
                <w:rFonts w:ascii="Montserrat" w:hAnsi="Montserrat" w:cs="Arial"/>
                <w:b/>
                <w:sz w:val="20"/>
                <w:szCs w:val="20"/>
              </w:rPr>
              <w:tab/>
            </w:r>
            <w:r w:rsidRPr="00FA78A4">
              <w:rPr>
                <w:rFonts w:ascii="Montserrat" w:hAnsi="Montserrat" w:cs="Arial"/>
                <w:sz w:val="20"/>
                <w:szCs w:val="20"/>
              </w:rPr>
              <w:t>…</w:t>
            </w: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Pr="00FA78A4" w:rsidRDefault="004B7FF0" w:rsidP="004B7FF0">
            <w:pPr>
              <w:spacing w:after="0" w:line="240" w:lineRule="auto"/>
              <w:jc w:val="both"/>
              <w:rPr>
                <w:rFonts w:ascii="Montserrat" w:hAnsi="Montserrat" w:cs="Arial"/>
                <w:sz w:val="20"/>
                <w:szCs w:val="20"/>
              </w:rPr>
            </w:pPr>
          </w:p>
          <w:p w:rsidR="004B7FF0" w:rsidRPr="004B7FF0" w:rsidRDefault="004B7FF0" w:rsidP="004B7FF0">
            <w:pPr>
              <w:spacing w:after="0" w:line="240" w:lineRule="auto"/>
              <w:ind w:left="63"/>
              <w:jc w:val="both"/>
              <w:rPr>
                <w:rFonts w:ascii="Montserrat" w:eastAsia="Times New Roman" w:hAnsi="Montserrat" w:cs="Arial"/>
                <w:b/>
                <w:i/>
                <w:sz w:val="20"/>
                <w:szCs w:val="20"/>
              </w:rPr>
            </w:pPr>
            <w:r w:rsidRPr="004B7FF0">
              <w:rPr>
                <w:rFonts w:ascii="Montserrat" w:eastAsia="Times New Roman" w:hAnsi="Montserrat" w:cs="Arial"/>
                <w:b/>
                <w:i/>
                <w:sz w:val="20"/>
                <w:szCs w:val="20"/>
                <w:lang w:val="es-ES"/>
              </w:rPr>
              <w:t>(Se reforma el artículo 26, fracciones III, X, primer párrafo y XVII)</w:t>
            </w:r>
          </w:p>
        </w:tc>
        <w:tc>
          <w:tcPr>
            <w:tcW w:w="6611" w:type="dxa"/>
          </w:tcPr>
          <w:p w:rsidR="004B7FF0" w:rsidRPr="00CF44E0" w:rsidRDefault="004B7FF0" w:rsidP="004B7FF0">
            <w:pPr>
              <w:pStyle w:val="Texto"/>
              <w:spacing w:after="0" w:line="240" w:lineRule="auto"/>
              <w:ind w:firstLine="0"/>
              <w:rPr>
                <w:rFonts w:ascii="Montserrat" w:hAnsi="Montserrat"/>
                <w:sz w:val="20"/>
              </w:rPr>
            </w:pPr>
            <w:r w:rsidRPr="00CF44E0">
              <w:rPr>
                <w:rFonts w:ascii="Montserrat" w:hAnsi="Montserrat"/>
                <w:b/>
                <w:sz w:val="20"/>
              </w:rPr>
              <w:lastRenderedPageBreak/>
              <w:t>Artículo 2</w:t>
            </w:r>
            <w:r>
              <w:rPr>
                <w:rFonts w:ascii="Montserrat" w:hAnsi="Montserrat"/>
                <w:b/>
                <w:sz w:val="20"/>
              </w:rPr>
              <w:t>6</w:t>
            </w:r>
            <w:r w:rsidRPr="00CF44E0">
              <w:rPr>
                <w:rFonts w:ascii="Montserrat" w:hAnsi="Montserrat"/>
                <w:b/>
                <w:sz w:val="20"/>
              </w:rPr>
              <w:t xml:space="preserve">. </w:t>
            </w:r>
            <w:r w:rsidRPr="00CF44E0">
              <w:rPr>
                <w:rFonts w:ascii="Montserrat" w:hAnsi="Montserrat"/>
                <w:sz w:val="20"/>
              </w:rPr>
              <w:t>…</w:t>
            </w:r>
          </w:p>
          <w:p w:rsidR="004B7FF0" w:rsidRDefault="004B7FF0" w:rsidP="004B7FF0">
            <w:pPr>
              <w:pStyle w:val="Texto"/>
              <w:spacing w:after="0" w:line="240" w:lineRule="auto"/>
              <w:ind w:firstLine="0"/>
              <w:rPr>
                <w:rFonts w:ascii="Montserrat" w:hAnsi="Montserrat"/>
                <w:b/>
                <w:sz w:val="20"/>
              </w:rPr>
            </w:pPr>
          </w:p>
          <w:p w:rsidR="004B7FF0" w:rsidRPr="00FA78A4" w:rsidRDefault="004B7FF0" w:rsidP="004B7FF0">
            <w:pPr>
              <w:pStyle w:val="Texto"/>
              <w:tabs>
                <w:tab w:val="left" w:pos="149"/>
              </w:tabs>
              <w:spacing w:after="0" w:line="240" w:lineRule="auto"/>
              <w:ind w:firstLine="0"/>
              <w:rPr>
                <w:rFonts w:ascii="Montserrat" w:hAnsi="Montserrat"/>
                <w:b/>
                <w:sz w:val="20"/>
              </w:rPr>
            </w:pPr>
            <w:r w:rsidRPr="00FA78A4">
              <w:rPr>
                <w:rFonts w:ascii="Montserrat" w:hAnsi="Montserrat"/>
                <w:b/>
                <w:sz w:val="20"/>
              </w:rPr>
              <w:t xml:space="preserve">I. </w:t>
            </w:r>
            <w:r w:rsidRPr="00FA78A4">
              <w:rPr>
                <w:rFonts w:ascii="Montserrat" w:hAnsi="Montserrat"/>
                <w:sz w:val="20"/>
              </w:rPr>
              <w:t xml:space="preserve">a </w:t>
            </w:r>
            <w:r w:rsidRPr="00FA78A4">
              <w:rPr>
                <w:rFonts w:ascii="Montserrat" w:hAnsi="Montserrat"/>
                <w:b/>
                <w:sz w:val="20"/>
              </w:rPr>
              <w:t>II.</w:t>
            </w:r>
            <w:r w:rsidRPr="00FA78A4">
              <w:rPr>
                <w:rFonts w:ascii="Montserrat" w:hAnsi="Montserrat"/>
                <w:b/>
                <w:sz w:val="20"/>
              </w:rPr>
              <w:tab/>
            </w:r>
            <w:r w:rsidRPr="00FA78A4">
              <w:rPr>
                <w:rFonts w:ascii="Montserrat" w:hAnsi="Montserrat"/>
                <w:sz w:val="20"/>
              </w:rPr>
              <w:t>…</w:t>
            </w:r>
          </w:p>
          <w:p w:rsidR="004B7FF0" w:rsidRPr="00FA78A4" w:rsidRDefault="004B7FF0" w:rsidP="004B7FF0">
            <w:pPr>
              <w:pStyle w:val="Texto"/>
              <w:tabs>
                <w:tab w:val="left" w:pos="149"/>
              </w:tabs>
              <w:spacing w:after="0" w:line="240" w:lineRule="auto"/>
              <w:ind w:firstLine="0"/>
              <w:rPr>
                <w:rFonts w:ascii="Montserrat" w:hAnsi="Montserrat"/>
                <w:b/>
                <w:sz w:val="20"/>
              </w:rPr>
            </w:pPr>
          </w:p>
          <w:p w:rsidR="004B7FF0" w:rsidRPr="00FA78A4" w:rsidRDefault="004B7FF0" w:rsidP="004B7FF0">
            <w:pPr>
              <w:pStyle w:val="Texto"/>
              <w:tabs>
                <w:tab w:val="left" w:pos="149"/>
              </w:tabs>
              <w:spacing w:after="0" w:line="240" w:lineRule="auto"/>
              <w:ind w:firstLine="0"/>
              <w:rPr>
                <w:rFonts w:ascii="Montserrat" w:hAnsi="Montserrat"/>
                <w:b/>
                <w:sz w:val="20"/>
              </w:rPr>
            </w:pPr>
            <w:r w:rsidRPr="00FA78A4">
              <w:rPr>
                <w:rFonts w:ascii="Montserrat" w:hAnsi="Montserrat"/>
                <w:b/>
                <w:sz w:val="20"/>
              </w:rPr>
              <w:t xml:space="preserve">III. </w:t>
            </w:r>
            <w:r>
              <w:rPr>
                <w:rFonts w:ascii="Montserrat" w:hAnsi="Montserrat" w:cs="Calibri"/>
                <w:sz w:val="20"/>
              </w:rPr>
              <w:t>…</w:t>
            </w:r>
          </w:p>
          <w:p w:rsidR="004B7FF0" w:rsidRPr="00FA78A4" w:rsidRDefault="004B7FF0" w:rsidP="004B7FF0">
            <w:pPr>
              <w:pStyle w:val="Texto"/>
              <w:tabs>
                <w:tab w:val="left" w:pos="149"/>
              </w:tabs>
              <w:spacing w:after="0" w:line="240" w:lineRule="auto"/>
              <w:ind w:hanging="425"/>
              <w:rPr>
                <w:rFonts w:ascii="Montserrat" w:hAnsi="Montserrat"/>
                <w:sz w:val="20"/>
              </w:rPr>
            </w:pPr>
          </w:p>
          <w:p w:rsidR="004B7FF0" w:rsidRDefault="004B7FF0" w:rsidP="004B7FF0">
            <w:pPr>
              <w:spacing w:after="0" w:line="240" w:lineRule="auto"/>
              <w:jc w:val="both"/>
              <w:rPr>
                <w:rFonts w:ascii="Montserrat" w:hAnsi="Montserrat"/>
                <w:strike/>
                <w:sz w:val="20"/>
                <w:szCs w:val="20"/>
              </w:rPr>
            </w:pPr>
          </w:p>
          <w:p w:rsidR="004B7FF0" w:rsidRDefault="004B7FF0" w:rsidP="004B7FF0">
            <w:pPr>
              <w:spacing w:after="0" w:line="240" w:lineRule="auto"/>
              <w:jc w:val="both"/>
              <w:rPr>
                <w:rFonts w:ascii="Montserrat" w:hAnsi="Montserrat"/>
                <w:strike/>
                <w:sz w:val="20"/>
                <w:szCs w:val="20"/>
              </w:rPr>
            </w:pPr>
          </w:p>
          <w:p w:rsidR="004B7FF0" w:rsidRPr="00FA78A4" w:rsidRDefault="004B7FF0" w:rsidP="004B7FF0">
            <w:pPr>
              <w:spacing w:after="0" w:line="240" w:lineRule="auto"/>
              <w:jc w:val="both"/>
              <w:rPr>
                <w:rFonts w:ascii="Montserrat" w:hAnsi="Montserrat"/>
                <w:strike/>
                <w:sz w:val="20"/>
                <w:szCs w:val="20"/>
              </w:rPr>
            </w:pPr>
          </w:p>
          <w:p w:rsidR="004B7FF0" w:rsidRPr="00FA78A4" w:rsidRDefault="004B7FF0" w:rsidP="004B7FF0">
            <w:pPr>
              <w:spacing w:after="0" w:line="240" w:lineRule="auto"/>
              <w:jc w:val="both"/>
              <w:rPr>
                <w:rFonts w:ascii="Montserrat" w:hAnsi="Montserrat" w:cs="Arial"/>
                <w:sz w:val="20"/>
                <w:szCs w:val="20"/>
              </w:rPr>
            </w:pPr>
            <w:r>
              <w:rPr>
                <w:rFonts w:ascii="Montserrat" w:hAnsi="Montserrat" w:cs="Arial"/>
                <w:sz w:val="20"/>
                <w:szCs w:val="20"/>
              </w:rPr>
              <w:t>…</w:t>
            </w: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Pr="00FA78A4" w:rsidRDefault="004B7FF0" w:rsidP="004B7FF0">
            <w:pPr>
              <w:spacing w:after="0" w:line="240" w:lineRule="auto"/>
              <w:jc w:val="both"/>
              <w:rPr>
                <w:rFonts w:ascii="Montserrat" w:hAnsi="Montserrat" w:cs="Arial"/>
                <w:sz w:val="20"/>
                <w:szCs w:val="20"/>
              </w:rPr>
            </w:pPr>
          </w:p>
          <w:p w:rsidR="004B7FF0" w:rsidRPr="00FA78A4" w:rsidRDefault="004B7FF0" w:rsidP="004B7FF0">
            <w:pPr>
              <w:spacing w:after="0" w:line="240" w:lineRule="auto"/>
              <w:jc w:val="both"/>
              <w:rPr>
                <w:rFonts w:ascii="Montserrat" w:hAnsi="Montserrat" w:cs="Arial"/>
                <w:sz w:val="20"/>
                <w:szCs w:val="20"/>
              </w:rPr>
            </w:pPr>
            <w:r w:rsidRPr="00FA78A4">
              <w:rPr>
                <w:rFonts w:ascii="Montserrat" w:hAnsi="Montserrat" w:cs="Arial"/>
                <w:b/>
                <w:sz w:val="20"/>
                <w:szCs w:val="20"/>
              </w:rPr>
              <w:t xml:space="preserve">IV. </w:t>
            </w:r>
            <w:r w:rsidRPr="00FA78A4">
              <w:rPr>
                <w:rFonts w:ascii="Montserrat" w:hAnsi="Montserrat" w:cs="Arial"/>
                <w:sz w:val="20"/>
                <w:szCs w:val="20"/>
              </w:rPr>
              <w:t xml:space="preserve">a </w:t>
            </w:r>
            <w:r w:rsidRPr="00FA78A4">
              <w:rPr>
                <w:rFonts w:ascii="Montserrat" w:hAnsi="Montserrat" w:cs="Arial"/>
                <w:b/>
                <w:sz w:val="20"/>
                <w:szCs w:val="20"/>
              </w:rPr>
              <w:t xml:space="preserve">IX. </w:t>
            </w:r>
            <w:r w:rsidRPr="00FA78A4">
              <w:rPr>
                <w:rFonts w:ascii="Montserrat" w:hAnsi="Montserrat" w:cs="Arial"/>
                <w:sz w:val="20"/>
                <w:szCs w:val="20"/>
              </w:rPr>
              <w:t>…</w:t>
            </w:r>
          </w:p>
          <w:p w:rsidR="004B7FF0" w:rsidRPr="00FA78A4" w:rsidRDefault="004B7FF0" w:rsidP="004B7FF0">
            <w:pPr>
              <w:spacing w:after="0" w:line="240" w:lineRule="auto"/>
              <w:jc w:val="both"/>
              <w:rPr>
                <w:rFonts w:ascii="Montserrat" w:hAnsi="Montserrat" w:cs="Arial"/>
                <w:sz w:val="20"/>
                <w:szCs w:val="20"/>
              </w:rPr>
            </w:pPr>
          </w:p>
          <w:p w:rsidR="004B7FF0" w:rsidRDefault="004B7FF0" w:rsidP="004B7FF0">
            <w:pPr>
              <w:pStyle w:val="Texto"/>
              <w:spacing w:after="0" w:line="240" w:lineRule="auto"/>
              <w:ind w:firstLine="0"/>
              <w:rPr>
                <w:rFonts w:ascii="Montserrat" w:hAnsi="Montserrat"/>
                <w:b/>
                <w:sz w:val="20"/>
                <w:lang w:eastAsia="es-MX"/>
              </w:rPr>
            </w:pPr>
            <w:r w:rsidRPr="00FE1F0C">
              <w:rPr>
                <w:rFonts w:ascii="Montserrat" w:hAnsi="Montserrat"/>
                <w:b/>
                <w:sz w:val="20"/>
              </w:rPr>
              <w:t>X.</w:t>
            </w:r>
            <w:r w:rsidRPr="00FE1F0C">
              <w:rPr>
                <w:rFonts w:ascii="Montserrat" w:hAnsi="Montserrat"/>
                <w:b/>
                <w:sz w:val="20"/>
              </w:rPr>
              <w:tab/>
            </w:r>
            <w:r w:rsidRPr="00FE1F0C">
              <w:rPr>
                <w:rFonts w:ascii="Montserrat" w:hAnsi="Montserrat"/>
                <w:sz w:val="20"/>
                <w:lang w:eastAsia="es-MX"/>
              </w:rPr>
              <w:t>Los socios o accionistas, respecto de las contribuciones que se hubieran causado en relación con las actividades realizadas por la sociedad cuando tenía tal calidad, en la parte del interés fiscal que no alcance a ser garantizada con los bienes de la misma,</w:t>
            </w:r>
            <w:r w:rsidRPr="00FE1F0C">
              <w:rPr>
                <w:rFonts w:ascii="Montserrat" w:hAnsi="Montserrat"/>
                <w:bCs/>
                <w:sz w:val="20"/>
              </w:rPr>
              <w:t xml:space="preserve"> </w:t>
            </w:r>
            <w:r w:rsidRPr="00FE1F0C">
              <w:rPr>
                <w:rFonts w:ascii="Montserrat" w:hAnsi="Montserrat"/>
                <w:sz w:val="20"/>
                <w:lang w:eastAsia="es-MX"/>
              </w:rPr>
              <w:t>sin que la responsabilidad exceda de la participación que tenía en el capital social de la sociedad durante el período o a la fecha de que se trate</w:t>
            </w:r>
            <w:r w:rsidRPr="00FE1F0C">
              <w:rPr>
                <w:rFonts w:ascii="Montserrat" w:hAnsi="Montserrat"/>
                <w:strike/>
                <w:sz w:val="20"/>
                <w:lang w:eastAsia="es-MX"/>
              </w:rPr>
              <w:t>.</w:t>
            </w:r>
            <w:r w:rsidRPr="00FE1F0C">
              <w:rPr>
                <w:rFonts w:ascii="Montserrat" w:hAnsi="Montserrat"/>
                <w:b/>
                <w:strike/>
                <w:sz w:val="20"/>
                <w:lang w:eastAsia="es-MX"/>
              </w:rPr>
              <w:t>,</w:t>
            </w:r>
            <w:r w:rsidRPr="00FE1F0C">
              <w:rPr>
                <w:rFonts w:ascii="Montserrat" w:hAnsi="Montserrat"/>
                <w:b/>
                <w:sz w:val="20"/>
                <w:lang w:eastAsia="es-MX"/>
              </w:rPr>
              <w:t xml:space="preserve"> cuando dicha persona moral incurra en cualquiera de los siguientes supuestos:</w:t>
            </w:r>
          </w:p>
          <w:p w:rsidR="004B7FF0" w:rsidRDefault="004B7FF0" w:rsidP="004B7FF0">
            <w:pPr>
              <w:pStyle w:val="Texto"/>
              <w:spacing w:after="0" w:line="240" w:lineRule="auto"/>
              <w:ind w:firstLine="0"/>
              <w:rPr>
                <w:rFonts w:ascii="Montserrat" w:hAnsi="Montserrat"/>
                <w:b/>
                <w:sz w:val="20"/>
                <w:lang w:eastAsia="es-MX"/>
              </w:rPr>
            </w:pPr>
          </w:p>
          <w:p w:rsidR="004B7FF0" w:rsidRPr="00586BE3" w:rsidRDefault="004B7FF0" w:rsidP="004B7FF0">
            <w:pPr>
              <w:spacing w:after="0" w:line="240" w:lineRule="auto"/>
              <w:ind w:left="789" w:hanging="706"/>
              <w:jc w:val="both"/>
              <w:rPr>
                <w:rFonts w:ascii="Montserrat" w:hAnsi="Montserrat" w:cs="Arial"/>
                <w:b/>
                <w:sz w:val="20"/>
                <w:szCs w:val="20"/>
              </w:rPr>
            </w:pPr>
            <w:r w:rsidRPr="00586BE3">
              <w:rPr>
                <w:rFonts w:ascii="Montserrat" w:hAnsi="Montserrat" w:cs="Arial"/>
                <w:b/>
                <w:sz w:val="20"/>
                <w:szCs w:val="20"/>
              </w:rPr>
              <w:t xml:space="preserve">a) </w:t>
            </w:r>
            <w:r w:rsidRPr="00586BE3">
              <w:rPr>
                <w:rFonts w:ascii="Montserrat" w:hAnsi="Montserrat" w:cs="Arial"/>
                <w:b/>
                <w:sz w:val="20"/>
                <w:szCs w:val="20"/>
              </w:rPr>
              <w:tab/>
              <w:t>No solicite su inscripción en el Registro Federal de Contribuyentes.</w:t>
            </w:r>
          </w:p>
          <w:p w:rsidR="004B7FF0" w:rsidRPr="00586BE3" w:rsidRDefault="004B7FF0" w:rsidP="004B7FF0">
            <w:pPr>
              <w:spacing w:after="0" w:line="240" w:lineRule="auto"/>
              <w:ind w:left="789" w:hanging="706"/>
              <w:jc w:val="both"/>
              <w:rPr>
                <w:rFonts w:ascii="Montserrat" w:hAnsi="Montserrat" w:cs="Arial"/>
                <w:b/>
                <w:sz w:val="20"/>
                <w:szCs w:val="20"/>
              </w:rPr>
            </w:pPr>
          </w:p>
          <w:p w:rsidR="004B7FF0" w:rsidRPr="00586BE3" w:rsidRDefault="004B7FF0" w:rsidP="004B7FF0">
            <w:pPr>
              <w:spacing w:after="0" w:line="240" w:lineRule="auto"/>
              <w:ind w:left="789" w:hanging="706"/>
              <w:jc w:val="both"/>
              <w:rPr>
                <w:rFonts w:ascii="Montserrat" w:hAnsi="Montserrat" w:cs="Arial"/>
                <w:b/>
                <w:sz w:val="20"/>
                <w:szCs w:val="20"/>
              </w:rPr>
            </w:pPr>
            <w:r w:rsidRPr="00586BE3">
              <w:rPr>
                <w:rFonts w:ascii="Montserrat" w:hAnsi="Montserrat" w:cs="Arial"/>
                <w:b/>
                <w:sz w:val="20"/>
                <w:szCs w:val="20"/>
              </w:rPr>
              <w:lastRenderedPageBreak/>
              <w:t xml:space="preserve">b) </w:t>
            </w:r>
            <w:r w:rsidRPr="00586BE3">
              <w:rPr>
                <w:rFonts w:ascii="Montserrat" w:hAnsi="Montserrat" w:cs="Arial"/>
                <w:b/>
                <w:sz w:val="20"/>
                <w:szCs w:val="20"/>
              </w:rPr>
              <w:tab/>
              <w:t>Cambie su domicilio sin presentar el aviso correspondiente en los términos del Reglamento de este Código, siempre que dicho cambio se efectúe después de que se le hubiera notificado el inicio del ejercicio de las facultades de comprobación previstas en este Código y antes de que se haya notificado la resolución que se dicte con motivo de dicho ejercicio, o cuando el cambio se realice después de que se le hubiera notificado un crédito fiscal y antes de que éste se haya cubierto o hubiera quedado sin efectos.</w:t>
            </w:r>
          </w:p>
          <w:p w:rsidR="004B7FF0" w:rsidRPr="00586BE3" w:rsidRDefault="004B7FF0" w:rsidP="004B7FF0">
            <w:pPr>
              <w:spacing w:after="0" w:line="240" w:lineRule="auto"/>
              <w:ind w:left="789" w:hanging="706"/>
              <w:jc w:val="both"/>
              <w:rPr>
                <w:rFonts w:ascii="Montserrat" w:hAnsi="Montserrat" w:cs="Arial"/>
                <w:b/>
                <w:sz w:val="20"/>
                <w:szCs w:val="20"/>
              </w:rPr>
            </w:pPr>
          </w:p>
          <w:p w:rsidR="004B7FF0" w:rsidRPr="00586BE3" w:rsidRDefault="004B7FF0" w:rsidP="004B7FF0">
            <w:pPr>
              <w:spacing w:after="0" w:line="240" w:lineRule="auto"/>
              <w:ind w:left="789" w:hanging="706"/>
              <w:jc w:val="both"/>
              <w:rPr>
                <w:rFonts w:ascii="Montserrat" w:hAnsi="Montserrat" w:cs="Arial"/>
                <w:b/>
                <w:sz w:val="20"/>
                <w:szCs w:val="20"/>
              </w:rPr>
            </w:pPr>
            <w:r w:rsidRPr="00586BE3">
              <w:rPr>
                <w:rFonts w:ascii="Montserrat" w:hAnsi="Montserrat" w:cs="Arial"/>
                <w:b/>
                <w:sz w:val="20"/>
                <w:szCs w:val="20"/>
              </w:rPr>
              <w:t xml:space="preserve">c) </w:t>
            </w:r>
            <w:r w:rsidRPr="00586BE3">
              <w:rPr>
                <w:rFonts w:ascii="Montserrat" w:hAnsi="Montserrat" w:cs="Arial"/>
                <w:b/>
                <w:sz w:val="20"/>
                <w:szCs w:val="20"/>
              </w:rPr>
              <w:tab/>
              <w:t>No lleve contabilidad, la oculte o la destruya.</w:t>
            </w:r>
          </w:p>
          <w:p w:rsidR="004B7FF0" w:rsidRPr="00586BE3" w:rsidRDefault="004B7FF0" w:rsidP="004B7FF0">
            <w:pPr>
              <w:spacing w:after="0" w:line="240" w:lineRule="auto"/>
              <w:ind w:left="789" w:hanging="706"/>
              <w:jc w:val="both"/>
              <w:rPr>
                <w:rFonts w:ascii="Montserrat" w:hAnsi="Montserrat" w:cs="Arial"/>
                <w:b/>
                <w:sz w:val="20"/>
                <w:szCs w:val="20"/>
              </w:rPr>
            </w:pPr>
          </w:p>
          <w:p w:rsidR="004B7FF0" w:rsidRPr="00586BE3" w:rsidRDefault="004B7FF0" w:rsidP="004B7FF0">
            <w:pPr>
              <w:spacing w:after="0" w:line="240" w:lineRule="auto"/>
              <w:ind w:left="789" w:hanging="706"/>
              <w:jc w:val="both"/>
              <w:rPr>
                <w:rFonts w:ascii="Montserrat" w:hAnsi="Montserrat" w:cs="Arial"/>
                <w:b/>
                <w:sz w:val="20"/>
                <w:szCs w:val="20"/>
              </w:rPr>
            </w:pPr>
            <w:r w:rsidRPr="00586BE3">
              <w:rPr>
                <w:rFonts w:ascii="Montserrat" w:hAnsi="Montserrat" w:cs="Arial"/>
                <w:b/>
                <w:sz w:val="20"/>
                <w:szCs w:val="20"/>
              </w:rPr>
              <w:t>d)</w:t>
            </w:r>
            <w:r w:rsidRPr="00586BE3">
              <w:rPr>
                <w:rFonts w:ascii="Montserrat" w:hAnsi="Montserrat" w:cs="Arial"/>
                <w:b/>
                <w:sz w:val="20"/>
                <w:szCs w:val="20"/>
              </w:rPr>
              <w:tab/>
              <w:t>Desocupe el local donde tenga su domicilio fiscal, sin presentar el aviso de cambio de domicilio en los términos del Reglamento de este Código.</w:t>
            </w:r>
          </w:p>
          <w:p w:rsidR="004B7FF0" w:rsidRPr="00586BE3" w:rsidRDefault="004B7FF0" w:rsidP="004B7FF0">
            <w:pPr>
              <w:spacing w:after="0" w:line="240" w:lineRule="auto"/>
              <w:ind w:left="789" w:hanging="706"/>
              <w:jc w:val="both"/>
              <w:rPr>
                <w:rFonts w:ascii="Montserrat" w:hAnsi="Montserrat" w:cs="Arial"/>
                <w:b/>
                <w:sz w:val="20"/>
                <w:szCs w:val="20"/>
              </w:rPr>
            </w:pPr>
          </w:p>
          <w:p w:rsidR="004B7FF0" w:rsidRPr="00586BE3" w:rsidRDefault="004B7FF0" w:rsidP="004B7FF0">
            <w:pPr>
              <w:spacing w:after="0" w:line="240" w:lineRule="auto"/>
              <w:ind w:left="789" w:hanging="706"/>
              <w:jc w:val="both"/>
              <w:rPr>
                <w:rFonts w:ascii="Montserrat" w:hAnsi="Montserrat" w:cs="Arial"/>
                <w:b/>
                <w:sz w:val="20"/>
                <w:szCs w:val="20"/>
              </w:rPr>
            </w:pPr>
            <w:r w:rsidRPr="00586BE3">
              <w:rPr>
                <w:rFonts w:ascii="Montserrat" w:hAnsi="Montserrat" w:cs="Arial"/>
                <w:b/>
                <w:sz w:val="20"/>
                <w:szCs w:val="20"/>
              </w:rPr>
              <w:t>e)</w:t>
            </w:r>
            <w:r w:rsidRPr="00586BE3">
              <w:rPr>
                <w:rFonts w:ascii="Montserrat" w:hAnsi="Montserrat" w:cs="Arial"/>
                <w:b/>
                <w:sz w:val="20"/>
                <w:szCs w:val="20"/>
              </w:rPr>
              <w:tab/>
              <w:t>No se localice en el domicilio fiscal registrado ante el Registro Federal de Contribuyentes.</w:t>
            </w:r>
          </w:p>
          <w:p w:rsidR="004B7FF0" w:rsidRPr="00586BE3" w:rsidRDefault="004B7FF0" w:rsidP="004B7FF0">
            <w:pPr>
              <w:spacing w:after="0" w:line="240" w:lineRule="auto"/>
              <w:ind w:left="789" w:hanging="706"/>
              <w:jc w:val="both"/>
              <w:rPr>
                <w:rFonts w:ascii="Montserrat" w:hAnsi="Montserrat" w:cs="Arial"/>
                <w:b/>
                <w:sz w:val="20"/>
                <w:szCs w:val="20"/>
              </w:rPr>
            </w:pPr>
          </w:p>
          <w:p w:rsidR="004B7FF0" w:rsidRPr="00586BE3" w:rsidRDefault="004B7FF0" w:rsidP="004B7FF0">
            <w:pPr>
              <w:spacing w:after="0" w:line="240" w:lineRule="auto"/>
              <w:ind w:left="789" w:hanging="706"/>
              <w:jc w:val="both"/>
              <w:rPr>
                <w:rFonts w:ascii="Montserrat" w:hAnsi="Montserrat" w:cs="Arial"/>
                <w:b/>
                <w:sz w:val="20"/>
                <w:szCs w:val="20"/>
              </w:rPr>
            </w:pPr>
            <w:r w:rsidRPr="00586BE3">
              <w:rPr>
                <w:rFonts w:ascii="Montserrat" w:hAnsi="Montserrat" w:cs="Arial"/>
                <w:b/>
                <w:sz w:val="20"/>
                <w:szCs w:val="20"/>
              </w:rPr>
              <w:t>f)</w:t>
            </w:r>
            <w:r w:rsidRPr="00586BE3">
              <w:rPr>
                <w:rFonts w:ascii="Montserrat" w:hAnsi="Montserrat" w:cs="Arial"/>
                <w:b/>
                <w:sz w:val="20"/>
                <w:szCs w:val="20"/>
              </w:rPr>
              <w:tab/>
              <w:t>Omita enterar a las autoridades fiscales, dentro del plazo que las leyes establezcan, las cantidades que por concepto de contribuciones hubiere retenido o recaudado.</w:t>
            </w:r>
          </w:p>
          <w:p w:rsidR="004B7FF0" w:rsidRPr="00586BE3" w:rsidRDefault="004B7FF0" w:rsidP="004B7FF0">
            <w:pPr>
              <w:spacing w:after="0" w:line="240" w:lineRule="auto"/>
              <w:ind w:left="789" w:hanging="706"/>
              <w:jc w:val="both"/>
              <w:rPr>
                <w:rFonts w:ascii="Montserrat" w:hAnsi="Montserrat" w:cs="Arial"/>
                <w:b/>
                <w:sz w:val="20"/>
                <w:szCs w:val="20"/>
              </w:rPr>
            </w:pPr>
          </w:p>
          <w:p w:rsidR="004B7FF0" w:rsidRPr="00586BE3" w:rsidRDefault="004B7FF0" w:rsidP="004B7FF0">
            <w:pPr>
              <w:spacing w:after="0" w:line="240" w:lineRule="auto"/>
              <w:ind w:left="789" w:hanging="706"/>
              <w:jc w:val="both"/>
              <w:rPr>
                <w:rFonts w:ascii="Montserrat" w:hAnsi="Montserrat" w:cs="Arial"/>
                <w:b/>
                <w:sz w:val="20"/>
                <w:szCs w:val="20"/>
              </w:rPr>
            </w:pPr>
            <w:r w:rsidRPr="00586BE3">
              <w:rPr>
                <w:rFonts w:ascii="Montserrat" w:hAnsi="Montserrat" w:cs="Arial"/>
                <w:b/>
                <w:sz w:val="20"/>
                <w:szCs w:val="20"/>
              </w:rPr>
              <w:t>g)</w:t>
            </w:r>
            <w:r w:rsidRPr="00586BE3">
              <w:rPr>
                <w:rFonts w:ascii="Montserrat" w:hAnsi="Montserrat" w:cs="Arial"/>
                <w:b/>
                <w:sz w:val="20"/>
                <w:szCs w:val="20"/>
              </w:rPr>
              <w:tab/>
              <w:t>Se encuentre en el listado a que se refiere el artículo 69-B, cuarto párrafo de este Código, por haberse ubicado en definitiva en el supuesto de presunción de haber emitido comprobantes que amparan operaciones inexistentes a que se refiere dicho artículo.</w:t>
            </w:r>
          </w:p>
          <w:p w:rsidR="004B7FF0" w:rsidRPr="00586BE3" w:rsidRDefault="004B7FF0" w:rsidP="004B7FF0">
            <w:pPr>
              <w:spacing w:after="0" w:line="240" w:lineRule="auto"/>
              <w:ind w:left="789" w:hanging="706"/>
              <w:jc w:val="both"/>
              <w:rPr>
                <w:rFonts w:ascii="Montserrat" w:hAnsi="Montserrat" w:cs="Arial"/>
                <w:b/>
                <w:sz w:val="20"/>
                <w:szCs w:val="20"/>
              </w:rPr>
            </w:pPr>
          </w:p>
          <w:p w:rsidR="004B7FF0" w:rsidRPr="00586BE3" w:rsidRDefault="004B7FF0" w:rsidP="004B7FF0">
            <w:pPr>
              <w:spacing w:after="0" w:line="240" w:lineRule="auto"/>
              <w:ind w:left="789" w:hanging="706"/>
              <w:jc w:val="both"/>
              <w:rPr>
                <w:rFonts w:ascii="Montserrat" w:hAnsi="Montserrat" w:cs="Arial"/>
                <w:b/>
                <w:sz w:val="20"/>
                <w:szCs w:val="20"/>
              </w:rPr>
            </w:pPr>
            <w:r w:rsidRPr="00586BE3">
              <w:rPr>
                <w:rFonts w:ascii="Montserrat" w:hAnsi="Montserrat" w:cs="Arial"/>
                <w:b/>
                <w:sz w:val="20"/>
                <w:szCs w:val="20"/>
              </w:rPr>
              <w:t xml:space="preserve">h) </w:t>
            </w:r>
            <w:r w:rsidRPr="00586BE3">
              <w:rPr>
                <w:rFonts w:ascii="Montserrat" w:hAnsi="Montserrat" w:cs="Arial"/>
                <w:b/>
                <w:sz w:val="20"/>
                <w:szCs w:val="20"/>
              </w:rPr>
              <w:tab/>
              <w:t xml:space="preserve">Se encuentre en el supuesto a que se refiere el artículo 69-B, octavo párrafo de este Código, por no haber acreditado la efectiva adquisición de los bienes </w:t>
            </w:r>
            <w:r w:rsidRPr="00586BE3">
              <w:rPr>
                <w:rFonts w:ascii="Montserrat" w:hAnsi="Montserrat" w:cs="Arial"/>
                <w:b/>
                <w:sz w:val="20"/>
                <w:szCs w:val="20"/>
              </w:rPr>
              <w:lastRenderedPageBreak/>
              <w:t xml:space="preserve">o recepción de los servicios, ni corregido su situación fiscal, cuando en un ejercicio fiscal dicha persona moral haya recibido comprobantes fiscales de uno o varios contribuyentes que se encuentren en el supuesto a que se refiere el cuarto párrafo del artículo 69-B del este código, por un monto superior a </w:t>
            </w:r>
            <w:r w:rsidR="005C1406">
              <w:rPr>
                <w:rFonts w:ascii="Montserrat" w:hAnsi="Montserrat" w:cs="Arial"/>
                <w:b/>
                <w:sz w:val="20"/>
                <w:szCs w:val="20"/>
              </w:rPr>
              <w:t>$7’804,230.00</w:t>
            </w:r>
            <w:bookmarkStart w:id="0" w:name="_GoBack"/>
            <w:bookmarkEnd w:id="0"/>
            <w:r w:rsidRPr="00586BE3">
              <w:rPr>
                <w:rFonts w:ascii="Montserrat" w:hAnsi="Montserrat" w:cs="Arial"/>
                <w:b/>
                <w:sz w:val="20"/>
                <w:szCs w:val="20"/>
              </w:rPr>
              <w:t>.</w:t>
            </w:r>
          </w:p>
          <w:p w:rsidR="004B7FF0" w:rsidRPr="00586BE3" w:rsidRDefault="004B7FF0" w:rsidP="004B7FF0">
            <w:pPr>
              <w:spacing w:after="0" w:line="240" w:lineRule="auto"/>
              <w:ind w:left="789" w:hanging="706"/>
              <w:jc w:val="both"/>
              <w:rPr>
                <w:rFonts w:ascii="Montserrat" w:hAnsi="Montserrat" w:cs="Arial"/>
                <w:b/>
                <w:sz w:val="20"/>
                <w:szCs w:val="20"/>
              </w:rPr>
            </w:pPr>
          </w:p>
          <w:p w:rsidR="004B7FF0" w:rsidRDefault="004B7FF0" w:rsidP="004B7FF0">
            <w:pPr>
              <w:spacing w:after="0" w:line="240" w:lineRule="auto"/>
              <w:ind w:left="789" w:hanging="706"/>
              <w:jc w:val="both"/>
              <w:rPr>
                <w:rFonts w:ascii="Montserrat" w:hAnsi="Montserrat" w:cs="Arial"/>
                <w:b/>
                <w:sz w:val="20"/>
                <w:szCs w:val="20"/>
              </w:rPr>
            </w:pPr>
            <w:r w:rsidRPr="00586BE3">
              <w:rPr>
                <w:rFonts w:ascii="Montserrat" w:hAnsi="Montserrat" w:cs="Arial"/>
                <w:b/>
                <w:sz w:val="20"/>
                <w:szCs w:val="20"/>
              </w:rPr>
              <w:t>i)</w:t>
            </w:r>
            <w:r w:rsidRPr="00586BE3">
              <w:rPr>
                <w:rFonts w:ascii="Montserrat" w:hAnsi="Montserrat" w:cs="Arial"/>
                <w:b/>
                <w:sz w:val="20"/>
                <w:szCs w:val="20"/>
              </w:rPr>
              <w:tab/>
              <w:t>Se encuentre en el listado a que se refiere el artículo 69-B Bis</w:t>
            </w:r>
            <w:r w:rsidR="00D9139D">
              <w:rPr>
                <w:rFonts w:ascii="Montserrat" w:hAnsi="Montserrat" w:cs="Arial"/>
                <w:b/>
                <w:sz w:val="20"/>
                <w:szCs w:val="20"/>
              </w:rPr>
              <w:t>,</w:t>
            </w:r>
            <w:r w:rsidRPr="00586BE3">
              <w:rPr>
                <w:rFonts w:ascii="Montserrat" w:hAnsi="Montserrat" w:cs="Arial"/>
                <w:b/>
                <w:sz w:val="20"/>
                <w:szCs w:val="20"/>
              </w:rPr>
              <w:t xml:space="preserve"> octavo párrafo de este Código, por haberse ubicado en definitiva en el supuesto de presunción de haber transmitido indebidamente pérdidas fiscales a que se refiere dicho artículo. Cuando la transmisión indebida de pérdidas fiscales sea consecuencia del supuesto a que se refiere la fracción III del mencionado artículo, también se considerarán responsables solidarios los socios o accionistas de la sociedad que adquirió y disminuyó indebidamente las pérdidas fiscales, siempre que con motivo de la reestructuración, escisión o fusión de sociedades, o bien, de cambio de socios o accionistas, la sociedad deje de formar parte del grupo al que perteneció.</w:t>
            </w:r>
          </w:p>
          <w:p w:rsidR="004B7FF0" w:rsidRDefault="004B7FF0" w:rsidP="004B7FF0">
            <w:pPr>
              <w:spacing w:after="0" w:line="240" w:lineRule="auto"/>
              <w:ind w:left="789" w:hanging="706"/>
              <w:jc w:val="both"/>
              <w:rPr>
                <w:rFonts w:ascii="Montserrat" w:hAnsi="Montserrat"/>
                <w:b/>
                <w:sz w:val="20"/>
                <w:szCs w:val="20"/>
              </w:rPr>
            </w:pPr>
          </w:p>
          <w:p w:rsidR="004B7FF0" w:rsidRPr="00FA78A4" w:rsidRDefault="004B7FF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4B7FF0" w:rsidRPr="00FA78A4" w:rsidRDefault="004B7FF0" w:rsidP="004B7FF0">
            <w:pPr>
              <w:spacing w:after="0" w:line="240" w:lineRule="auto"/>
              <w:jc w:val="both"/>
              <w:rPr>
                <w:rFonts w:ascii="Montserrat" w:hAnsi="Montserrat" w:cs="Arial"/>
                <w:sz w:val="20"/>
                <w:szCs w:val="20"/>
              </w:rPr>
            </w:pPr>
          </w:p>
          <w:p w:rsidR="004B7FF0" w:rsidRPr="00FA78A4" w:rsidRDefault="004B7FF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4B7FF0" w:rsidRPr="00FA78A4" w:rsidRDefault="004B7FF0" w:rsidP="004B7FF0">
            <w:pPr>
              <w:spacing w:after="0" w:line="240" w:lineRule="auto"/>
              <w:jc w:val="both"/>
              <w:rPr>
                <w:rFonts w:ascii="Montserrat" w:hAnsi="Montserrat" w:cs="Arial"/>
                <w:sz w:val="20"/>
                <w:szCs w:val="20"/>
              </w:rPr>
            </w:pPr>
          </w:p>
          <w:p w:rsidR="004B7FF0" w:rsidRPr="00FA78A4" w:rsidRDefault="004B7FF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4B7FF0" w:rsidRPr="00FA78A4" w:rsidRDefault="004B7FF0" w:rsidP="004B7FF0">
            <w:pPr>
              <w:spacing w:after="0" w:line="240" w:lineRule="auto"/>
              <w:jc w:val="both"/>
              <w:rPr>
                <w:rFonts w:ascii="Montserrat" w:hAnsi="Montserrat" w:cs="Arial"/>
                <w:sz w:val="20"/>
                <w:szCs w:val="20"/>
              </w:rPr>
            </w:pPr>
          </w:p>
          <w:p w:rsidR="004B7FF0" w:rsidRPr="00FA78A4" w:rsidRDefault="004B7FF0" w:rsidP="004B7FF0">
            <w:pPr>
              <w:spacing w:after="0" w:line="240" w:lineRule="auto"/>
              <w:jc w:val="both"/>
              <w:rPr>
                <w:rFonts w:ascii="Montserrat" w:hAnsi="Montserrat" w:cs="Arial"/>
                <w:sz w:val="20"/>
                <w:szCs w:val="20"/>
              </w:rPr>
            </w:pPr>
            <w:r w:rsidRPr="00FA78A4">
              <w:rPr>
                <w:rFonts w:ascii="Montserrat" w:hAnsi="Montserrat" w:cs="Arial"/>
                <w:b/>
                <w:sz w:val="20"/>
                <w:szCs w:val="20"/>
              </w:rPr>
              <w:t xml:space="preserve">XI. </w:t>
            </w:r>
            <w:r w:rsidRPr="00FA78A4">
              <w:rPr>
                <w:rFonts w:ascii="Montserrat" w:hAnsi="Montserrat" w:cs="Arial"/>
                <w:sz w:val="20"/>
                <w:szCs w:val="20"/>
              </w:rPr>
              <w:t>a</w:t>
            </w:r>
            <w:r w:rsidRPr="00FA78A4">
              <w:rPr>
                <w:rFonts w:ascii="Montserrat" w:hAnsi="Montserrat" w:cs="Arial"/>
                <w:b/>
                <w:sz w:val="20"/>
                <w:szCs w:val="20"/>
              </w:rPr>
              <w:t xml:space="preserve"> XVI.</w:t>
            </w:r>
            <w:r w:rsidRPr="00FA78A4">
              <w:rPr>
                <w:rFonts w:ascii="Montserrat" w:hAnsi="Montserrat" w:cs="Arial"/>
                <w:sz w:val="20"/>
                <w:szCs w:val="20"/>
              </w:rPr>
              <w:t xml:space="preserve"> …</w:t>
            </w:r>
          </w:p>
          <w:p w:rsidR="004B7FF0" w:rsidRDefault="004B7FF0" w:rsidP="004B7FF0">
            <w:pPr>
              <w:spacing w:after="0" w:line="240" w:lineRule="auto"/>
              <w:ind w:left="789" w:hanging="706"/>
              <w:jc w:val="both"/>
              <w:rPr>
                <w:rFonts w:ascii="Montserrat" w:hAnsi="Montserrat"/>
                <w:b/>
                <w:sz w:val="20"/>
                <w:szCs w:val="20"/>
              </w:rPr>
            </w:pPr>
          </w:p>
          <w:p w:rsidR="004B7FF0" w:rsidRPr="00FA78A4" w:rsidRDefault="004B7FF0" w:rsidP="004B7FF0">
            <w:pPr>
              <w:spacing w:after="0" w:line="240" w:lineRule="auto"/>
              <w:jc w:val="both"/>
              <w:rPr>
                <w:rFonts w:ascii="Montserrat" w:hAnsi="Montserrat" w:cs="Arial"/>
                <w:sz w:val="20"/>
                <w:szCs w:val="20"/>
              </w:rPr>
            </w:pPr>
            <w:r w:rsidRPr="00FA78A4">
              <w:rPr>
                <w:rFonts w:ascii="Montserrat" w:hAnsi="Montserrat" w:cs="Arial"/>
                <w:b/>
                <w:sz w:val="20"/>
                <w:szCs w:val="20"/>
              </w:rPr>
              <w:t>XVII.</w:t>
            </w:r>
            <w:r w:rsidRPr="00FA78A4">
              <w:rPr>
                <w:rFonts w:ascii="Montserrat" w:hAnsi="Montserrat" w:cs="Arial"/>
                <w:b/>
                <w:sz w:val="20"/>
                <w:szCs w:val="20"/>
              </w:rPr>
              <w:tab/>
            </w:r>
            <w:r w:rsidRPr="00586BE3">
              <w:rPr>
                <w:rFonts w:ascii="Montserrat" w:hAnsi="Montserrat" w:cs="Arial"/>
                <w:sz w:val="20"/>
                <w:szCs w:val="20"/>
              </w:rPr>
              <w:t xml:space="preserve">Los asociantes, respecto de las contribuciones que se hubieran causado en relación con las actividades realizadas mediante la asociación en participación, cuando tenían tal calidad, en la parte del interés fiscal que no alcance a ser </w:t>
            </w:r>
            <w:r w:rsidRPr="00586BE3">
              <w:rPr>
                <w:rFonts w:ascii="Montserrat" w:hAnsi="Montserrat" w:cs="Arial"/>
                <w:sz w:val="20"/>
                <w:szCs w:val="20"/>
              </w:rPr>
              <w:lastRenderedPageBreak/>
              <w:t xml:space="preserve">garantizada por los bienes de la misma, </w:t>
            </w:r>
            <w:r w:rsidRPr="00586BE3">
              <w:rPr>
                <w:rFonts w:ascii="Montserrat" w:hAnsi="Montserrat" w:cs="Arial"/>
                <w:b/>
                <w:sz w:val="20"/>
                <w:szCs w:val="20"/>
              </w:rPr>
              <w:t>siempre que la asociación en participación incurra en cualquiera de los supuestos a que se refieren los incisos a), b), c), d), e), f), g), h) e i) de la fracción X de este artículo,</w:t>
            </w:r>
            <w:r w:rsidRPr="00586BE3">
              <w:rPr>
                <w:rFonts w:ascii="Montserrat" w:hAnsi="Montserrat" w:cs="Arial"/>
                <w:sz w:val="20"/>
                <w:szCs w:val="20"/>
              </w:rPr>
              <w:t xml:space="preserve"> sin que la responsabilidad exceda de la aportación hecha a la asociación en participación durante el período o la fecha de que se trate.</w:t>
            </w:r>
          </w:p>
          <w:p w:rsidR="004B7FF0" w:rsidRPr="00FA78A4"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r w:rsidRPr="00FA78A4">
              <w:rPr>
                <w:rFonts w:ascii="Montserrat" w:hAnsi="Montserrat" w:cs="Arial"/>
                <w:b/>
                <w:sz w:val="20"/>
                <w:szCs w:val="20"/>
              </w:rPr>
              <w:t>XVIII.</w:t>
            </w:r>
            <w:r w:rsidRPr="00FA78A4">
              <w:rPr>
                <w:rFonts w:ascii="Montserrat" w:hAnsi="Montserrat" w:cs="Arial"/>
                <w:b/>
                <w:sz w:val="20"/>
                <w:szCs w:val="20"/>
              </w:rPr>
              <w:tab/>
            </w:r>
            <w:r w:rsidRPr="00FA78A4">
              <w:rPr>
                <w:rFonts w:ascii="Montserrat" w:hAnsi="Montserrat" w:cs="Arial"/>
                <w:sz w:val="20"/>
                <w:szCs w:val="20"/>
              </w:rPr>
              <w:t>…</w:t>
            </w: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Default="004B7FF0" w:rsidP="004B7FF0">
            <w:pPr>
              <w:spacing w:after="0" w:line="240" w:lineRule="auto"/>
              <w:jc w:val="both"/>
              <w:rPr>
                <w:rFonts w:ascii="Montserrat" w:hAnsi="Montserrat" w:cs="Arial"/>
                <w:sz w:val="20"/>
                <w:szCs w:val="20"/>
              </w:rPr>
            </w:pPr>
          </w:p>
          <w:p w:rsidR="004B7FF0" w:rsidRPr="00FA78A4" w:rsidRDefault="004B7FF0" w:rsidP="004B7FF0">
            <w:pPr>
              <w:spacing w:after="0" w:line="240" w:lineRule="auto"/>
              <w:jc w:val="both"/>
              <w:rPr>
                <w:rFonts w:ascii="Montserrat" w:hAnsi="Montserrat" w:cs="Arial"/>
                <w:b/>
                <w:sz w:val="20"/>
                <w:szCs w:val="20"/>
              </w:rPr>
            </w:pPr>
          </w:p>
          <w:p w:rsidR="004B7FF0" w:rsidRPr="004B7FF0" w:rsidRDefault="004B7FF0" w:rsidP="004B7FF0">
            <w:pPr>
              <w:spacing w:after="0" w:line="240" w:lineRule="auto"/>
              <w:jc w:val="both"/>
              <w:rPr>
                <w:rFonts w:ascii="Montserrat" w:hAnsi="Montserrat"/>
                <w:b/>
                <w:sz w:val="20"/>
                <w:szCs w:val="20"/>
              </w:rPr>
            </w:pPr>
            <w:r w:rsidRPr="004B7FF0">
              <w:rPr>
                <w:rFonts w:ascii="Montserrat" w:eastAsia="Times New Roman" w:hAnsi="Montserrat" w:cs="Arial"/>
                <w:b/>
                <w:i/>
                <w:sz w:val="20"/>
                <w:szCs w:val="20"/>
                <w:lang w:val="es-ES"/>
              </w:rPr>
              <w:t>(Se reforma el artículo 26, fracciones III, X, primer párrafo y XVII)</w:t>
            </w:r>
          </w:p>
        </w:tc>
      </w:tr>
    </w:tbl>
    <w:p w:rsidR="00CE3830" w:rsidRPr="00FA78A4" w:rsidRDefault="00CE3830" w:rsidP="00CE3830">
      <w:pPr>
        <w:rPr>
          <w:rFonts w:ascii="Montserrat" w:hAnsi="Montserrat"/>
          <w:sz w:val="20"/>
          <w:szCs w:val="20"/>
        </w:rPr>
      </w:pPr>
      <w:r w:rsidRPr="00FA78A4">
        <w:rPr>
          <w:rFonts w:ascii="Montserrat" w:hAnsi="Montserrat"/>
          <w:sz w:val="20"/>
          <w:szCs w:val="20"/>
        </w:rPr>
        <w:lastRenderedPageBreak/>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tr w:rsidR="00CE3830" w:rsidRPr="00FA78A4" w:rsidTr="004B7FF0">
        <w:tc>
          <w:tcPr>
            <w:tcW w:w="2500" w:type="pct"/>
            <w:shd w:val="clear" w:color="auto" w:fill="auto"/>
          </w:tcPr>
          <w:p w:rsidR="00CE3830" w:rsidRPr="008D4218" w:rsidRDefault="00CE3830" w:rsidP="004B7FF0">
            <w:pPr>
              <w:spacing w:after="0" w:line="240" w:lineRule="auto"/>
              <w:jc w:val="both"/>
              <w:rPr>
                <w:rFonts w:ascii="Montserrat" w:hAnsi="Montserrat" w:cs="Arial"/>
                <w:bCs/>
                <w:sz w:val="20"/>
                <w:szCs w:val="20"/>
              </w:rPr>
            </w:pPr>
            <w:r w:rsidRPr="00FA78A4">
              <w:rPr>
                <w:rFonts w:ascii="Montserrat" w:hAnsi="Montserrat" w:cs="Arial"/>
                <w:b/>
                <w:bCs/>
                <w:sz w:val="20"/>
                <w:szCs w:val="20"/>
              </w:rPr>
              <w:t xml:space="preserve">Artículo 27. </w:t>
            </w:r>
            <w:r w:rsidRPr="008D4218">
              <w:rPr>
                <w:rFonts w:ascii="Montserrat" w:hAnsi="Montserrat" w:cs="Arial"/>
                <w:bCs/>
                <w:sz w:val="20"/>
                <w:szCs w:val="20"/>
              </w:rPr>
              <w:t>En materia del Registro Federal de Contribuyentes, se estará a lo siguiente:</w:t>
            </w:r>
          </w:p>
          <w:p w:rsidR="00CE3830" w:rsidRPr="00FA78A4" w:rsidRDefault="00CE3830" w:rsidP="004B7FF0">
            <w:pPr>
              <w:spacing w:after="0" w:line="240" w:lineRule="auto"/>
              <w:jc w:val="both"/>
              <w:rPr>
                <w:rFonts w:ascii="Montserrat" w:hAnsi="Montserrat" w:cs="Arial"/>
                <w:b/>
                <w:bCs/>
                <w:sz w:val="20"/>
                <w:szCs w:val="20"/>
              </w:rPr>
            </w:pPr>
          </w:p>
          <w:p w:rsidR="00CE3830" w:rsidRPr="00FA78A4" w:rsidRDefault="00CE3830" w:rsidP="004B7FF0">
            <w:pPr>
              <w:spacing w:after="0" w:line="240" w:lineRule="auto"/>
              <w:rPr>
                <w:rFonts w:ascii="Montserrat" w:hAnsi="Montserrat" w:cs="Arial"/>
                <w:b/>
                <w:bCs/>
                <w:sz w:val="20"/>
                <w:szCs w:val="20"/>
              </w:rPr>
            </w:pPr>
            <w:r w:rsidRPr="00FA78A4">
              <w:rPr>
                <w:rFonts w:ascii="Montserrat" w:hAnsi="Montserrat" w:cs="Arial"/>
                <w:b/>
                <w:bCs/>
                <w:sz w:val="20"/>
                <w:szCs w:val="20"/>
              </w:rPr>
              <w:t>A.</w:t>
            </w:r>
            <w:r w:rsidRPr="00FA78A4">
              <w:rPr>
                <w:rFonts w:ascii="Montserrat" w:hAnsi="Montserrat" w:cs="Arial"/>
                <w:b/>
                <w:bCs/>
                <w:sz w:val="20"/>
                <w:szCs w:val="20"/>
              </w:rPr>
              <w:tab/>
            </w:r>
            <w:r w:rsidRPr="008D4218">
              <w:rPr>
                <w:rFonts w:ascii="Montserrat" w:hAnsi="Montserrat" w:cs="Arial"/>
                <w:bCs/>
                <w:sz w:val="20"/>
                <w:szCs w:val="20"/>
              </w:rPr>
              <w:t>Sujetos y sus obligaciones específicas:</w:t>
            </w:r>
          </w:p>
          <w:p w:rsidR="00CE3830" w:rsidRPr="00FA78A4" w:rsidRDefault="00CE3830" w:rsidP="004B7FF0">
            <w:pPr>
              <w:spacing w:after="0" w:line="240" w:lineRule="auto"/>
              <w:rPr>
                <w:rFonts w:ascii="Montserrat" w:hAnsi="Montserrat" w:cs="Arial"/>
                <w:b/>
                <w:bCs/>
                <w:sz w:val="20"/>
                <w:szCs w:val="20"/>
              </w:rPr>
            </w:pPr>
          </w:p>
          <w:p w:rsidR="00CE3830" w:rsidRPr="00FA78A4" w:rsidRDefault="00CE3830" w:rsidP="004B7FF0">
            <w:pPr>
              <w:spacing w:after="0" w:line="240" w:lineRule="auto"/>
              <w:jc w:val="both"/>
              <w:rPr>
                <w:rFonts w:ascii="Montserrat" w:hAnsi="Montserrat" w:cs="Arial"/>
                <w:b/>
                <w:bCs/>
                <w:sz w:val="20"/>
                <w:szCs w:val="20"/>
              </w:rPr>
            </w:pPr>
            <w:r w:rsidRPr="00FA78A4">
              <w:rPr>
                <w:rFonts w:ascii="Montserrat" w:hAnsi="Montserrat" w:cs="Arial"/>
                <w:b/>
                <w:bCs/>
                <w:sz w:val="20"/>
                <w:szCs w:val="20"/>
              </w:rPr>
              <w:t>I.</w:t>
            </w:r>
            <w:r w:rsidRPr="00FA78A4">
              <w:rPr>
                <w:rFonts w:ascii="Montserrat" w:hAnsi="Montserrat" w:cs="Arial"/>
                <w:b/>
                <w:bCs/>
                <w:sz w:val="20"/>
                <w:szCs w:val="20"/>
              </w:rPr>
              <w:tab/>
            </w:r>
            <w:r w:rsidRPr="008D4218">
              <w:rPr>
                <w:rFonts w:ascii="Montserrat" w:hAnsi="Montserrat" w:cs="Arial"/>
                <w:bCs/>
                <w:sz w:val="20"/>
                <w:szCs w:val="20"/>
              </w:rPr>
              <w:t>Las personas físicas y personas morales están obligadas a dar cumplimiento a las fracciones I, II, III y IV del apartado B del presente artículo, siempre que:</w:t>
            </w:r>
          </w:p>
          <w:p w:rsidR="00CE3830" w:rsidRPr="00FA78A4" w:rsidRDefault="00CE3830" w:rsidP="004B7FF0">
            <w:pPr>
              <w:spacing w:after="0" w:line="240" w:lineRule="auto"/>
              <w:jc w:val="both"/>
              <w:rPr>
                <w:rFonts w:ascii="Montserrat" w:hAnsi="Montserrat" w:cs="Arial"/>
                <w:b/>
                <w:bCs/>
                <w:sz w:val="20"/>
                <w:szCs w:val="20"/>
              </w:rPr>
            </w:pPr>
          </w:p>
          <w:p w:rsidR="00CE3830" w:rsidRPr="00FA78A4" w:rsidRDefault="00CE3830" w:rsidP="004B7FF0">
            <w:pPr>
              <w:spacing w:after="0" w:line="240" w:lineRule="auto"/>
              <w:jc w:val="both"/>
              <w:rPr>
                <w:rFonts w:ascii="Montserrat" w:hAnsi="Montserrat" w:cs="Arial"/>
                <w:b/>
                <w:sz w:val="20"/>
                <w:szCs w:val="20"/>
                <w:lang w:eastAsia="es-MX"/>
              </w:rPr>
            </w:pPr>
            <w:r w:rsidRPr="00FA78A4">
              <w:rPr>
                <w:rFonts w:ascii="Montserrat" w:hAnsi="Montserrat" w:cs="Arial"/>
                <w:b/>
                <w:sz w:val="20"/>
                <w:szCs w:val="20"/>
                <w:lang w:eastAsia="es-MX"/>
              </w:rPr>
              <w:t>a)</w:t>
            </w:r>
            <w:r w:rsidRPr="00FA78A4">
              <w:rPr>
                <w:rFonts w:ascii="Montserrat" w:hAnsi="Montserrat" w:cs="Arial"/>
                <w:b/>
                <w:sz w:val="20"/>
                <w:szCs w:val="20"/>
                <w:lang w:eastAsia="es-MX"/>
              </w:rPr>
              <w:tab/>
            </w:r>
            <w:r w:rsidRPr="008D4218">
              <w:rPr>
                <w:rFonts w:ascii="Montserrat" w:hAnsi="Montserrat" w:cs="Arial"/>
                <w:sz w:val="20"/>
                <w:szCs w:val="20"/>
                <w:lang w:eastAsia="es-MX"/>
              </w:rPr>
              <w:t>Deban presentar declaraciones periódicas, o</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FA78A4" w:rsidRDefault="00CE3830" w:rsidP="004B7FF0">
            <w:pPr>
              <w:spacing w:after="0" w:line="240" w:lineRule="auto"/>
              <w:jc w:val="both"/>
              <w:rPr>
                <w:rFonts w:ascii="Montserrat" w:hAnsi="Montserrat" w:cs="Arial"/>
                <w:b/>
                <w:sz w:val="20"/>
                <w:szCs w:val="20"/>
                <w:lang w:eastAsia="es-MX"/>
              </w:rPr>
            </w:pPr>
            <w:r w:rsidRPr="00FA78A4">
              <w:rPr>
                <w:rFonts w:ascii="Montserrat" w:hAnsi="Montserrat" w:cs="Arial"/>
                <w:b/>
                <w:sz w:val="20"/>
                <w:szCs w:val="20"/>
                <w:lang w:eastAsia="es-MX"/>
              </w:rPr>
              <w:t>b)</w:t>
            </w:r>
            <w:r w:rsidRPr="00FA78A4">
              <w:rPr>
                <w:rFonts w:ascii="Montserrat" w:hAnsi="Montserrat" w:cs="Arial"/>
                <w:b/>
                <w:sz w:val="20"/>
                <w:szCs w:val="20"/>
                <w:lang w:eastAsia="es-MX"/>
              </w:rPr>
              <w:tab/>
            </w:r>
            <w:r w:rsidRPr="008D4218">
              <w:rPr>
                <w:rFonts w:ascii="Montserrat" w:hAnsi="Montserrat" w:cs="Arial"/>
                <w:sz w:val="20"/>
                <w:szCs w:val="20"/>
                <w:lang w:eastAsia="es-MX"/>
              </w:rPr>
              <w:t>Estén obligadas a expedir comprobantes fiscales digitales por Internet por los actos o actividades que realicen o por los ingresos que perciban.</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8D4218">
              <w:rPr>
                <w:rFonts w:ascii="Montserrat" w:hAnsi="Montserrat" w:cs="Arial"/>
                <w:sz w:val="20"/>
                <w:szCs w:val="20"/>
                <w:lang w:eastAsia="es-MX"/>
              </w:rPr>
              <w:t>Tratándose de personas físicas y personas morales que hayan abierto una cuenta a su nombre en las entidades del sistema financiero o en las sociedades cooperativas de ahorro y préstamo, en las que reciban depósitos o realicen operaciones susceptibles de ser sujetas de contribuciones, sólo están obligadas a dar cumplimiento a las fracciones I, II y III del apartado B del presente artículo, siempre que no se ubiquen en los supuestos de los incisos a) y b) de esta fracción.</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II.</w:t>
            </w:r>
            <w:r w:rsidRPr="00FA78A4">
              <w:rPr>
                <w:rFonts w:ascii="Montserrat" w:hAnsi="Montserrat" w:cs="Arial"/>
                <w:b/>
                <w:sz w:val="20"/>
                <w:szCs w:val="20"/>
                <w:lang w:eastAsia="es-MX"/>
              </w:rPr>
              <w:tab/>
            </w:r>
            <w:r w:rsidRPr="008D4218">
              <w:rPr>
                <w:rFonts w:ascii="Montserrat" w:hAnsi="Montserrat" w:cs="Arial"/>
                <w:sz w:val="20"/>
                <w:szCs w:val="20"/>
                <w:lang w:eastAsia="es-MX"/>
              </w:rPr>
              <w:t>Las personas morales, además están obligadas a dar cumplimiento a las fracciones V y VI del apartado B del presente artículo.</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FA78A4" w:rsidRDefault="00CE3830" w:rsidP="004B7FF0">
            <w:pPr>
              <w:spacing w:after="0" w:line="240" w:lineRule="auto"/>
              <w:jc w:val="both"/>
              <w:rPr>
                <w:rFonts w:ascii="Montserrat" w:hAnsi="Montserrat" w:cs="Arial"/>
                <w:b/>
                <w:sz w:val="20"/>
                <w:szCs w:val="20"/>
                <w:lang w:eastAsia="es-MX"/>
              </w:rPr>
            </w:pPr>
            <w:r w:rsidRPr="00FA78A4">
              <w:rPr>
                <w:rFonts w:ascii="Montserrat" w:hAnsi="Montserrat" w:cs="Arial"/>
                <w:b/>
                <w:sz w:val="20"/>
                <w:szCs w:val="20"/>
                <w:lang w:eastAsia="es-MX"/>
              </w:rPr>
              <w:t>III.</w:t>
            </w:r>
            <w:r w:rsidRPr="00FA78A4">
              <w:rPr>
                <w:rFonts w:ascii="Montserrat" w:hAnsi="Montserrat" w:cs="Arial"/>
                <w:b/>
                <w:sz w:val="20"/>
                <w:szCs w:val="20"/>
                <w:lang w:eastAsia="es-MX"/>
              </w:rPr>
              <w:tab/>
            </w:r>
            <w:r w:rsidRPr="008D4218">
              <w:rPr>
                <w:rFonts w:ascii="Montserrat" w:hAnsi="Montserrat" w:cs="Arial"/>
                <w:sz w:val="20"/>
                <w:szCs w:val="20"/>
                <w:lang w:eastAsia="es-MX"/>
              </w:rPr>
              <w:t xml:space="preserve">Los representantes legales, socios y accionistas de las personas morales están obligados a dar cumplimiento a las fracciones I, II, III y IV del apartado B de este artículo, así como las personas que hubiesen adquirido sus acciones a través de mercados reconocidos o de amplia bursatilidad y dichas acciones se consideren colocadas entre el gran público </w:t>
            </w:r>
            <w:r w:rsidRPr="008D4218">
              <w:rPr>
                <w:rFonts w:ascii="Montserrat" w:hAnsi="Montserrat" w:cs="Arial"/>
                <w:sz w:val="20"/>
                <w:szCs w:val="20"/>
                <w:lang w:eastAsia="es-MX"/>
              </w:rPr>
              <w:lastRenderedPageBreak/>
              <w:t>inversionista, siempre que, en este último supuesto, el socio o accionista no hubiere solicitado su registro en el libro de socios y accionistas.</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FA78A4" w:rsidRDefault="00CE3830" w:rsidP="004B7FF0">
            <w:pPr>
              <w:spacing w:after="0" w:line="240" w:lineRule="auto"/>
              <w:jc w:val="both"/>
              <w:rPr>
                <w:rFonts w:ascii="Montserrat" w:hAnsi="Montserrat" w:cs="Arial"/>
                <w:b/>
                <w:sz w:val="20"/>
                <w:szCs w:val="20"/>
                <w:lang w:eastAsia="es-MX"/>
              </w:rPr>
            </w:pPr>
            <w:r w:rsidRPr="00FA78A4">
              <w:rPr>
                <w:rFonts w:ascii="Montserrat" w:hAnsi="Montserrat" w:cs="Arial"/>
                <w:b/>
                <w:sz w:val="20"/>
                <w:szCs w:val="20"/>
                <w:lang w:eastAsia="es-MX"/>
              </w:rPr>
              <w:t>IV.</w:t>
            </w:r>
            <w:r w:rsidRPr="00FA78A4">
              <w:rPr>
                <w:rFonts w:ascii="Montserrat" w:hAnsi="Montserrat" w:cs="Arial"/>
                <w:b/>
                <w:sz w:val="20"/>
                <w:szCs w:val="20"/>
                <w:lang w:eastAsia="es-MX"/>
              </w:rPr>
              <w:tab/>
            </w:r>
            <w:r w:rsidRPr="008D4218">
              <w:rPr>
                <w:rFonts w:ascii="Montserrat" w:hAnsi="Montserrat" w:cs="Arial"/>
                <w:sz w:val="20"/>
                <w:szCs w:val="20"/>
                <w:lang w:eastAsia="es-MX"/>
              </w:rPr>
              <w:t>Las personas que hagan los pagos a que se refiere el Capítulo I del Título IV de la Ley del Impuesto sobre la Renta, deberán dar cumplimiento a la obligación prevista en la fracción VII del apartado B del presente artículo.</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V.</w:t>
            </w:r>
            <w:r w:rsidRPr="00FA78A4">
              <w:rPr>
                <w:rFonts w:ascii="Montserrat" w:hAnsi="Montserrat" w:cs="Arial"/>
                <w:b/>
                <w:sz w:val="20"/>
                <w:szCs w:val="20"/>
                <w:lang w:eastAsia="es-MX"/>
              </w:rPr>
              <w:tab/>
            </w:r>
            <w:r w:rsidRPr="008D4218">
              <w:rPr>
                <w:rFonts w:ascii="Montserrat" w:hAnsi="Montserrat" w:cs="Arial"/>
                <w:sz w:val="20"/>
                <w:szCs w:val="20"/>
                <w:lang w:eastAsia="es-MX"/>
              </w:rPr>
              <w:t>Los fedatarios públicos deberán dar cumplimiento a las obligaciones previstas en las fracciones VIII, IX y X del apartado B del presente artículo.</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VI.</w:t>
            </w:r>
            <w:r w:rsidRPr="00FA78A4">
              <w:rPr>
                <w:rFonts w:ascii="Montserrat" w:hAnsi="Montserrat" w:cs="Arial"/>
                <w:b/>
                <w:sz w:val="20"/>
                <w:szCs w:val="20"/>
                <w:lang w:eastAsia="es-MX"/>
              </w:rPr>
              <w:tab/>
            </w:r>
            <w:r w:rsidRPr="008D4218">
              <w:rPr>
                <w:rFonts w:ascii="Montserrat" w:hAnsi="Montserrat" w:cs="Arial"/>
                <w:sz w:val="20"/>
                <w:szCs w:val="20"/>
                <w:lang w:eastAsia="es-MX"/>
              </w:rPr>
              <w:t>Las unidades administrativas y los órganos administrativos desconcentrados de las dependencias y las demás áreas u órganos de la Federación, de las Entidades Federativas, de los municipios, de los organismos descentralizados y de los órganos constitucionales autónomos, que cuenten con autorización del ente público al que pertenezcan, que tengan el carácter de retenedor o de contribuyente, de conformidad con las leyes fiscales, en forma separada del ente público al que pertenezcan, deberán dar cumplimiento a las obligaciones previstas en las fracciones I, II y III del apartado B del presente artículo.</w:t>
            </w:r>
          </w:p>
          <w:p w:rsidR="00CE3830" w:rsidRPr="008D4218" w:rsidRDefault="00CE3830" w:rsidP="004B7FF0">
            <w:pPr>
              <w:spacing w:after="0" w:line="240" w:lineRule="auto"/>
              <w:jc w:val="both"/>
              <w:rPr>
                <w:rFonts w:ascii="Montserrat" w:hAnsi="Montserrat" w:cs="Arial"/>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8D4218">
              <w:rPr>
                <w:rFonts w:ascii="Montserrat" w:hAnsi="Montserrat" w:cs="Arial"/>
                <w:sz w:val="20"/>
                <w:szCs w:val="20"/>
                <w:lang w:eastAsia="es-MX"/>
              </w:rPr>
              <w:t>En todos los casos, los sujetos obligados deberán conservar en el domicilio fiscal, la documentación que compruebe el cumplimiento de las obligaciones previstas en este artículo y en el Reglamento de este Código.</w:t>
            </w:r>
          </w:p>
          <w:p w:rsidR="00CE3830" w:rsidRPr="008D4218" w:rsidRDefault="00CE3830" w:rsidP="004B7FF0">
            <w:pPr>
              <w:spacing w:after="0" w:line="240" w:lineRule="auto"/>
              <w:jc w:val="both"/>
              <w:rPr>
                <w:rFonts w:ascii="Montserrat" w:hAnsi="Montserrat" w:cs="Arial"/>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8D4218">
              <w:rPr>
                <w:rFonts w:ascii="Montserrat" w:hAnsi="Montserrat" w:cs="Arial"/>
                <w:sz w:val="20"/>
                <w:szCs w:val="20"/>
                <w:lang w:eastAsia="es-MX"/>
              </w:rPr>
              <w:t xml:space="preserve">Las personas físicas y morales que presenten algún documento ante las autoridades fiscales y jurisdiccionales, en los asuntos en que la Secretaría de Hacienda y Crédito Público o el Servicio de Administración Tributaria sean parte, deberán citar en todo momento, la clave que el Servicio de Administración Tributaria </w:t>
            </w:r>
            <w:r w:rsidRPr="008D4218">
              <w:rPr>
                <w:rFonts w:ascii="Montserrat" w:hAnsi="Montserrat" w:cs="Arial"/>
                <w:sz w:val="20"/>
                <w:szCs w:val="20"/>
                <w:lang w:eastAsia="es-MX"/>
              </w:rPr>
              <w:lastRenderedPageBreak/>
              <w:t>le haya asignado al momento de inscribirla en el padrón del Registro Federal de Contribuyentes.</w:t>
            </w:r>
          </w:p>
          <w:p w:rsidR="00CE3830" w:rsidRPr="008D4218" w:rsidRDefault="00CE3830" w:rsidP="004B7FF0">
            <w:pPr>
              <w:spacing w:after="0" w:line="240" w:lineRule="auto"/>
              <w:jc w:val="both"/>
              <w:rPr>
                <w:rFonts w:ascii="Montserrat" w:hAnsi="Montserrat" w:cs="Arial"/>
                <w:sz w:val="20"/>
                <w:szCs w:val="20"/>
                <w:lang w:eastAsia="es-MX"/>
              </w:rPr>
            </w:pPr>
          </w:p>
          <w:p w:rsidR="00CE3830" w:rsidRPr="00FA78A4" w:rsidRDefault="00CE3830" w:rsidP="004B7FF0">
            <w:pPr>
              <w:spacing w:after="0" w:line="240" w:lineRule="auto"/>
              <w:jc w:val="both"/>
              <w:rPr>
                <w:rFonts w:ascii="Montserrat" w:hAnsi="Montserrat" w:cs="Arial"/>
                <w:b/>
                <w:sz w:val="20"/>
                <w:szCs w:val="20"/>
                <w:lang w:eastAsia="es-MX"/>
              </w:rPr>
            </w:pPr>
            <w:r w:rsidRPr="008D4218">
              <w:rPr>
                <w:rFonts w:ascii="Montserrat" w:hAnsi="Montserrat" w:cs="Arial"/>
                <w:sz w:val="20"/>
                <w:szCs w:val="20"/>
                <w:lang w:eastAsia="es-MX"/>
              </w:rPr>
              <w:t>No son sujetos obligados en términos del presente artículo, los socios o accionistas residentes en el extranjero de personas morales residentes en México, así como los asociados residentes en el extranjero de asociaciones en participación, siempre que la persona moral o el asociante, residentes en México, presente ante las autoridades fiscales dentro de los tres primeros meses siguientes al cierre de cada ejercicio, una relación de los socios, accionistas o asociados, residentes en el extranjero, en la que se indique su domicilio, residencia fiscal y número de identificación fiscal.</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B.</w:t>
            </w:r>
            <w:r w:rsidRPr="00FA78A4">
              <w:rPr>
                <w:rFonts w:ascii="Montserrat" w:hAnsi="Montserrat" w:cs="Arial"/>
                <w:b/>
                <w:sz w:val="20"/>
                <w:szCs w:val="20"/>
                <w:lang w:eastAsia="es-MX"/>
              </w:rPr>
              <w:tab/>
            </w:r>
            <w:r w:rsidRPr="008D4218">
              <w:rPr>
                <w:rFonts w:ascii="Montserrat" w:hAnsi="Montserrat" w:cs="Arial"/>
                <w:sz w:val="20"/>
                <w:szCs w:val="20"/>
                <w:lang w:eastAsia="es-MX"/>
              </w:rPr>
              <w:t>Catálogo general de obligaciones:</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I.</w:t>
            </w:r>
            <w:r w:rsidRPr="00FA78A4">
              <w:rPr>
                <w:rFonts w:ascii="Montserrat" w:hAnsi="Montserrat" w:cs="Arial"/>
                <w:b/>
                <w:sz w:val="20"/>
                <w:szCs w:val="20"/>
                <w:lang w:eastAsia="es-MX"/>
              </w:rPr>
              <w:tab/>
            </w:r>
            <w:r w:rsidRPr="008D4218">
              <w:rPr>
                <w:rFonts w:ascii="Montserrat" w:hAnsi="Montserrat" w:cs="Arial"/>
                <w:sz w:val="20"/>
                <w:szCs w:val="20"/>
                <w:lang w:eastAsia="es-MX"/>
              </w:rPr>
              <w:t>Solicitar la inscripción en el registro federal de contribuyentes.</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FA78A4" w:rsidRDefault="00CE3830" w:rsidP="004B7FF0">
            <w:pPr>
              <w:spacing w:after="0" w:line="240" w:lineRule="auto"/>
              <w:jc w:val="both"/>
              <w:rPr>
                <w:rFonts w:ascii="Montserrat" w:hAnsi="Montserrat" w:cs="Arial"/>
                <w:b/>
                <w:sz w:val="20"/>
                <w:szCs w:val="20"/>
                <w:lang w:eastAsia="es-MX"/>
              </w:rPr>
            </w:pPr>
            <w:r w:rsidRPr="00FA78A4">
              <w:rPr>
                <w:rFonts w:ascii="Montserrat" w:hAnsi="Montserrat" w:cs="Arial"/>
                <w:b/>
                <w:sz w:val="20"/>
                <w:szCs w:val="20"/>
                <w:lang w:eastAsia="es-MX"/>
              </w:rPr>
              <w:t>II.</w:t>
            </w:r>
            <w:r w:rsidRPr="00FA78A4">
              <w:rPr>
                <w:rFonts w:ascii="Montserrat" w:hAnsi="Montserrat" w:cs="Arial"/>
                <w:b/>
                <w:sz w:val="20"/>
                <w:szCs w:val="20"/>
                <w:lang w:eastAsia="es-MX"/>
              </w:rPr>
              <w:tab/>
            </w:r>
            <w:r w:rsidRPr="008D4218">
              <w:rPr>
                <w:rFonts w:ascii="Montserrat" w:hAnsi="Montserrat" w:cs="Arial"/>
                <w:sz w:val="20"/>
                <w:szCs w:val="20"/>
                <w:lang w:eastAsia="es-MX"/>
              </w:rPr>
              <w:t>Proporcionar la información relacionada con la identidad, domicilio y, en general, sobre la situación fiscal, mediante los avisos que se establecen en el Reglamento de este Código, así como señalar un correo electrónico y número telefónico, o bien, los medios de contacto que determine la autoridad fiscal a través de reglas de carácter general.</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III.</w:t>
            </w:r>
            <w:r w:rsidRPr="00FA78A4">
              <w:rPr>
                <w:rFonts w:ascii="Montserrat" w:hAnsi="Montserrat" w:cs="Arial"/>
                <w:b/>
                <w:sz w:val="20"/>
                <w:szCs w:val="20"/>
                <w:lang w:eastAsia="es-MX"/>
              </w:rPr>
              <w:tab/>
            </w:r>
            <w:r w:rsidRPr="008D4218">
              <w:rPr>
                <w:rFonts w:ascii="Montserrat" w:hAnsi="Montserrat" w:cs="Arial"/>
                <w:sz w:val="20"/>
                <w:szCs w:val="20"/>
                <w:lang w:eastAsia="es-MX"/>
              </w:rPr>
              <w:t>Manifestar al registro federal de contribuyentes el domicilio fiscal.</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FA78A4" w:rsidRDefault="00CE3830" w:rsidP="004B7FF0">
            <w:pPr>
              <w:spacing w:after="0" w:line="240" w:lineRule="auto"/>
              <w:jc w:val="both"/>
              <w:rPr>
                <w:rFonts w:ascii="Montserrat" w:hAnsi="Montserrat" w:cs="Arial"/>
                <w:b/>
                <w:sz w:val="20"/>
                <w:szCs w:val="20"/>
                <w:lang w:eastAsia="es-MX"/>
              </w:rPr>
            </w:pPr>
            <w:r w:rsidRPr="00FA78A4">
              <w:rPr>
                <w:rFonts w:ascii="Montserrat" w:hAnsi="Montserrat" w:cs="Arial"/>
                <w:b/>
                <w:sz w:val="20"/>
                <w:szCs w:val="20"/>
                <w:lang w:eastAsia="es-MX"/>
              </w:rPr>
              <w:t>IV.</w:t>
            </w:r>
            <w:r w:rsidRPr="00FA78A4">
              <w:rPr>
                <w:rFonts w:ascii="Montserrat" w:hAnsi="Montserrat" w:cs="Arial"/>
                <w:b/>
                <w:sz w:val="20"/>
                <w:szCs w:val="20"/>
                <w:lang w:eastAsia="es-MX"/>
              </w:rPr>
              <w:tab/>
            </w:r>
            <w:r w:rsidRPr="008D4218">
              <w:rPr>
                <w:rFonts w:ascii="Montserrat" w:hAnsi="Montserrat" w:cs="Arial"/>
                <w:sz w:val="20"/>
                <w:szCs w:val="20"/>
                <w:lang w:eastAsia="es-MX"/>
              </w:rPr>
              <w:t>Solicitar el certificado de firma electrónica avanzada.</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V.</w:t>
            </w:r>
            <w:r w:rsidRPr="00FA78A4">
              <w:rPr>
                <w:rFonts w:ascii="Montserrat" w:hAnsi="Montserrat" w:cs="Arial"/>
                <w:b/>
                <w:sz w:val="20"/>
                <w:szCs w:val="20"/>
                <w:lang w:eastAsia="es-MX"/>
              </w:rPr>
              <w:tab/>
            </w:r>
            <w:r w:rsidRPr="008D4218">
              <w:rPr>
                <w:rFonts w:ascii="Montserrat" w:hAnsi="Montserrat" w:cs="Arial"/>
                <w:sz w:val="20"/>
                <w:szCs w:val="20"/>
                <w:lang w:eastAsia="es-MX"/>
              </w:rPr>
              <w:t>Anotar en el libro de socios y accionistas, la clave en el registro federal de contribuyentes de cada socio y accionista y, en cada acta de asamblea, la clave de los socios o accionistas que concurran a la misma.</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FA78A4" w:rsidRDefault="00CE3830" w:rsidP="004B7FF0">
            <w:pPr>
              <w:spacing w:after="0" w:line="240" w:lineRule="auto"/>
              <w:jc w:val="both"/>
              <w:rPr>
                <w:rFonts w:ascii="Montserrat" w:hAnsi="Montserrat" w:cs="Arial"/>
                <w:b/>
                <w:sz w:val="20"/>
                <w:szCs w:val="20"/>
                <w:lang w:eastAsia="es-MX"/>
              </w:rPr>
            </w:pPr>
            <w:r w:rsidRPr="00FA78A4">
              <w:rPr>
                <w:rFonts w:ascii="Montserrat" w:hAnsi="Montserrat" w:cs="Arial"/>
                <w:b/>
                <w:sz w:val="20"/>
                <w:szCs w:val="20"/>
                <w:lang w:eastAsia="es-MX"/>
              </w:rPr>
              <w:t>VI.</w:t>
            </w:r>
            <w:r w:rsidRPr="00FA78A4">
              <w:rPr>
                <w:rFonts w:ascii="Montserrat" w:hAnsi="Montserrat" w:cs="Arial"/>
                <w:b/>
                <w:sz w:val="20"/>
                <w:szCs w:val="20"/>
                <w:lang w:eastAsia="es-MX"/>
              </w:rPr>
              <w:tab/>
            </w:r>
            <w:r w:rsidRPr="008D4218">
              <w:rPr>
                <w:rFonts w:ascii="Montserrat" w:hAnsi="Montserrat" w:cs="Arial"/>
                <w:sz w:val="20"/>
                <w:szCs w:val="20"/>
                <w:lang w:eastAsia="es-MX"/>
              </w:rPr>
              <w:t>Presentar un aviso en el registro federal de contribuyentes, a través del cual informen el nombre y la clave en el Registro Federal de Contribuyentes de los socios o accionistas, cada vez que se realice alguna modificación o incorporación respecto a estos, en términos de lo que establezca el Reglamento de este Código.</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VII.</w:t>
            </w:r>
            <w:r w:rsidRPr="00FA78A4">
              <w:rPr>
                <w:rFonts w:ascii="Montserrat" w:hAnsi="Montserrat" w:cs="Arial"/>
                <w:b/>
                <w:sz w:val="20"/>
                <w:szCs w:val="20"/>
                <w:lang w:eastAsia="es-MX"/>
              </w:rPr>
              <w:tab/>
            </w:r>
            <w:r w:rsidRPr="008D4218">
              <w:rPr>
                <w:rFonts w:ascii="Montserrat" w:hAnsi="Montserrat" w:cs="Arial"/>
                <w:sz w:val="20"/>
                <w:szCs w:val="20"/>
                <w:lang w:eastAsia="es-MX"/>
              </w:rPr>
              <w:t>Solicitar la inscripción de los contribuyentes a los que se realicen los pagos a que se refiere el Capítulo I del Título IV de la Ley del Impuesto sobre la Renta, así como proporcionar correo electrónico y número telefónico de los mismos, o bien, los medios de contacto que determine la autoridad fiscal a través de reglas de carácter general.</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VIII.</w:t>
            </w:r>
            <w:r w:rsidRPr="00FA78A4">
              <w:rPr>
                <w:rFonts w:ascii="Montserrat" w:hAnsi="Montserrat" w:cs="Arial"/>
                <w:b/>
                <w:sz w:val="20"/>
                <w:szCs w:val="20"/>
                <w:lang w:eastAsia="es-MX"/>
              </w:rPr>
              <w:tab/>
            </w:r>
            <w:r w:rsidRPr="008D4218">
              <w:rPr>
                <w:rFonts w:ascii="Montserrat" w:hAnsi="Montserrat" w:cs="Arial"/>
                <w:sz w:val="20"/>
                <w:szCs w:val="20"/>
                <w:lang w:eastAsia="es-MX"/>
              </w:rPr>
              <w:t>Exigir a los otorgantes de las escrituras públicas en que se hagan constar actas constitutivas, de fusión, escisión o de liquidación de personas morales, que comprueben dentro del mes siguiente a la firma, que han presentado solicitud de inscripción, o aviso de liquidación o de cancelación, según sea el caso, en el registro federal de contribuyentes, de la persona moral de que se trate, debiendo asentar en su protocolo la fecha de su presentación; en caso contrario, el fedatario deberá informar de dicha omisión al Servicio de Administración Tributaria dentro del mes siguiente.</w:t>
            </w:r>
          </w:p>
          <w:p w:rsidR="00CE3830" w:rsidRPr="008D4218" w:rsidRDefault="00CE3830" w:rsidP="004B7FF0">
            <w:pPr>
              <w:spacing w:after="0" w:line="240" w:lineRule="auto"/>
              <w:jc w:val="both"/>
              <w:rPr>
                <w:rFonts w:ascii="Montserrat" w:hAnsi="Montserrat" w:cs="Arial"/>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8D4218">
              <w:rPr>
                <w:rFonts w:ascii="Montserrat" w:hAnsi="Montserrat" w:cs="Arial"/>
                <w:sz w:val="20"/>
                <w:szCs w:val="20"/>
                <w:lang w:eastAsia="es-MX"/>
              </w:rPr>
              <w:t>Lo anterior no será aplicable, cuando el fedatario público que protocolice el instrumento de que se trate, solicite la inscripción en el registro federal de contribuyentes de la persona moral.</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FA78A4" w:rsidRDefault="00CE3830" w:rsidP="004B7FF0">
            <w:pPr>
              <w:spacing w:after="0" w:line="240" w:lineRule="auto"/>
              <w:jc w:val="both"/>
              <w:rPr>
                <w:rFonts w:ascii="Montserrat" w:hAnsi="Montserrat" w:cs="Arial"/>
                <w:b/>
                <w:sz w:val="20"/>
                <w:szCs w:val="20"/>
                <w:lang w:eastAsia="es-MX"/>
              </w:rPr>
            </w:pPr>
            <w:r w:rsidRPr="00FA78A4">
              <w:rPr>
                <w:rFonts w:ascii="Montserrat" w:hAnsi="Montserrat" w:cs="Arial"/>
                <w:b/>
                <w:sz w:val="20"/>
                <w:szCs w:val="20"/>
                <w:lang w:eastAsia="es-MX"/>
              </w:rPr>
              <w:t>IX.</w:t>
            </w:r>
            <w:r w:rsidRPr="00FA78A4">
              <w:rPr>
                <w:rFonts w:ascii="Montserrat" w:hAnsi="Montserrat" w:cs="Arial"/>
                <w:b/>
                <w:sz w:val="20"/>
                <w:szCs w:val="20"/>
                <w:lang w:eastAsia="es-MX"/>
              </w:rPr>
              <w:tab/>
            </w:r>
            <w:r w:rsidRPr="008D4218">
              <w:rPr>
                <w:rFonts w:ascii="Montserrat" w:hAnsi="Montserrat" w:cs="Arial"/>
                <w:sz w:val="20"/>
                <w:szCs w:val="20"/>
                <w:lang w:eastAsia="es-MX"/>
              </w:rPr>
              <w:t xml:space="preserve">Asentar en las escrituras públicas en las que hagan constar actas constitutivas o demás actas de asamblea, la clave en el registro federal de contribuyentes que corresponda a cada socio y accionista o representantes legales, o en su caso, verificar que dicha clave aparezca en los documentos </w:t>
            </w:r>
            <w:r w:rsidRPr="008D4218">
              <w:rPr>
                <w:rFonts w:ascii="Montserrat" w:hAnsi="Montserrat" w:cs="Arial"/>
                <w:sz w:val="20"/>
                <w:szCs w:val="20"/>
                <w:lang w:eastAsia="es-MX"/>
              </w:rPr>
              <w:lastRenderedPageBreak/>
              <w:t>señalados, cerciorándose que la misma concuerda con la cédula respectiva.</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X.</w:t>
            </w:r>
            <w:r w:rsidRPr="00FA78A4">
              <w:rPr>
                <w:rFonts w:ascii="Montserrat" w:hAnsi="Montserrat" w:cs="Arial"/>
                <w:b/>
                <w:sz w:val="20"/>
                <w:szCs w:val="20"/>
                <w:lang w:eastAsia="es-MX"/>
              </w:rPr>
              <w:tab/>
            </w:r>
            <w:r w:rsidRPr="008D4218">
              <w:rPr>
                <w:rFonts w:ascii="Montserrat" w:hAnsi="Montserrat" w:cs="Arial"/>
                <w:sz w:val="20"/>
                <w:szCs w:val="20"/>
                <w:lang w:eastAsia="es-MX"/>
              </w:rPr>
              <w:t>Presentar la declaración informativa relativa a las operaciones consignadas en escrituras públicas celebradas ante los fedatarios públicos, respecto de las operaciones realizadas en el mes inmediato anterior.</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FA78A4" w:rsidRDefault="00CE3830" w:rsidP="004B7FF0">
            <w:pPr>
              <w:spacing w:after="0" w:line="240" w:lineRule="auto"/>
              <w:jc w:val="both"/>
              <w:rPr>
                <w:rFonts w:ascii="Montserrat" w:hAnsi="Montserrat" w:cs="Arial"/>
                <w:b/>
                <w:sz w:val="20"/>
                <w:szCs w:val="20"/>
                <w:lang w:eastAsia="es-MX"/>
              </w:rPr>
            </w:pPr>
            <w:r w:rsidRPr="00FA78A4">
              <w:rPr>
                <w:rFonts w:ascii="Montserrat" w:hAnsi="Montserrat" w:cs="Arial"/>
                <w:b/>
                <w:sz w:val="20"/>
                <w:szCs w:val="20"/>
                <w:lang w:eastAsia="es-MX"/>
              </w:rPr>
              <w:t>C.</w:t>
            </w:r>
            <w:r w:rsidRPr="00FA78A4">
              <w:rPr>
                <w:rFonts w:ascii="Montserrat" w:hAnsi="Montserrat" w:cs="Arial"/>
                <w:b/>
                <w:sz w:val="20"/>
                <w:szCs w:val="20"/>
                <w:lang w:eastAsia="es-MX"/>
              </w:rPr>
              <w:tab/>
            </w:r>
            <w:r w:rsidRPr="008D4218">
              <w:rPr>
                <w:rFonts w:ascii="Montserrat" w:hAnsi="Montserrat" w:cs="Arial"/>
                <w:sz w:val="20"/>
                <w:szCs w:val="20"/>
                <w:lang w:eastAsia="es-MX"/>
              </w:rPr>
              <w:t>Facultades de la autoridad fiscal:</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FA78A4" w:rsidRDefault="00CE3830" w:rsidP="004B7FF0">
            <w:pPr>
              <w:spacing w:after="0" w:line="240" w:lineRule="auto"/>
              <w:jc w:val="both"/>
              <w:rPr>
                <w:rFonts w:ascii="Montserrat" w:hAnsi="Montserrat" w:cs="Arial"/>
                <w:b/>
                <w:sz w:val="20"/>
                <w:szCs w:val="20"/>
                <w:lang w:eastAsia="es-MX"/>
              </w:rPr>
            </w:pPr>
            <w:r w:rsidRPr="00FA78A4">
              <w:rPr>
                <w:rFonts w:ascii="Montserrat" w:hAnsi="Montserrat" w:cs="Arial"/>
                <w:b/>
                <w:sz w:val="20"/>
                <w:szCs w:val="20"/>
                <w:lang w:eastAsia="es-MX"/>
              </w:rPr>
              <w:t>I.</w:t>
            </w:r>
            <w:r w:rsidRPr="00FA78A4">
              <w:rPr>
                <w:rFonts w:ascii="Montserrat" w:hAnsi="Montserrat" w:cs="Arial"/>
                <w:b/>
                <w:sz w:val="20"/>
                <w:szCs w:val="20"/>
                <w:lang w:eastAsia="es-MX"/>
              </w:rPr>
              <w:tab/>
            </w:r>
            <w:r w:rsidRPr="008D4218">
              <w:rPr>
                <w:rFonts w:ascii="Montserrat" w:hAnsi="Montserrat" w:cs="Arial"/>
                <w:sz w:val="20"/>
                <w:szCs w:val="20"/>
                <w:lang w:eastAsia="es-MX"/>
              </w:rPr>
              <w:t>Llevar a cabo verificaciones conforme al procedimiento establecido en el artículo 49 de este Código, sin que por ello se considere que inician sus facultades de comprobación, para constatar los siguientes datos:</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FA78A4" w:rsidRDefault="00CE3830" w:rsidP="004B7FF0">
            <w:pPr>
              <w:spacing w:after="0" w:line="240" w:lineRule="auto"/>
              <w:jc w:val="both"/>
              <w:rPr>
                <w:rFonts w:ascii="Montserrat" w:hAnsi="Montserrat" w:cs="Arial"/>
                <w:b/>
                <w:sz w:val="20"/>
                <w:szCs w:val="20"/>
                <w:lang w:eastAsia="es-MX"/>
              </w:rPr>
            </w:pPr>
            <w:r w:rsidRPr="00FA78A4">
              <w:rPr>
                <w:rFonts w:ascii="Montserrat" w:hAnsi="Montserrat" w:cs="Arial"/>
                <w:b/>
                <w:sz w:val="20"/>
                <w:szCs w:val="20"/>
                <w:lang w:eastAsia="es-MX"/>
              </w:rPr>
              <w:t>a)</w:t>
            </w:r>
            <w:r w:rsidRPr="00FA78A4">
              <w:rPr>
                <w:rFonts w:ascii="Montserrat" w:hAnsi="Montserrat" w:cs="Arial"/>
                <w:b/>
                <w:sz w:val="20"/>
                <w:szCs w:val="20"/>
                <w:lang w:eastAsia="es-MX"/>
              </w:rPr>
              <w:tab/>
            </w:r>
            <w:r w:rsidRPr="008D4218">
              <w:rPr>
                <w:rFonts w:ascii="Montserrat" w:hAnsi="Montserrat" w:cs="Arial"/>
                <w:sz w:val="20"/>
                <w:szCs w:val="20"/>
                <w:lang w:eastAsia="es-MX"/>
              </w:rPr>
              <w:t>Los proporcionados en el registro federal de contribuyentes, relacionados con la identidad, domicilio y demás datos que se hayan manifestado para los efectos de dicho registro;</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b)</w:t>
            </w:r>
            <w:r w:rsidRPr="00FA78A4">
              <w:rPr>
                <w:rFonts w:ascii="Montserrat" w:hAnsi="Montserrat" w:cs="Arial"/>
                <w:b/>
                <w:sz w:val="20"/>
                <w:szCs w:val="20"/>
                <w:lang w:eastAsia="es-MX"/>
              </w:rPr>
              <w:tab/>
            </w:r>
            <w:r w:rsidRPr="008D4218">
              <w:rPr>
                <w:rFonts w:ascii="Montserrat" w:hAnsi="Montserrat" w:cs="Arial"/>
                <w:sz w:val="20"/>
                <w:szCs w:val="20"/>
                <w:lang w:eastAsia="es-MX"/>
              </w:rPr>
              <w:t>Los señalados en los comprobantes fiscales digitales por Internet, declaraciones, expedientes, documentos o bases de datos que lleven las autoridades fiscales, tengan en su poder o a las que tengan acceso.</w:t>
            </w:r>
          </w:p>
          <w:p w:rsidR="00CE3830" w:rsidRPr="008D4218" w:rsidRDefault="00CE3830" w:rsidP="004B7FF0">
            <w:pPr>
              <w:spacing w:after="0" w:line="240" w:lineRule="auto"/>
              <w:jc w:val="both"/>
              <w:rPr>
                <w:rFonts w:ascii="Montserrat" w:hAnsi="Montserrat" w:cs="Arial"/>
                <w:sz w:val="20"/>
                <w:szCs w:val="20"/>
                <w:lang w:eastAsia="es-MX"/>
              </w:rPr>
            </w:pPr>
          </w:p>
          <w:p w:rsidR="00CE3830" w:rsidRPr="00FA78A4" w:rsidRDefault="00CE3830" w:rsidP="004B7FF0">
            <w:pPr>
              <w:spacing w:after="0" w:line="240" w:lineRule="auto"/>
              <w:jc w:val="both"/>
              <w:rPr>
                <w:rFonts w:ascii="Montserrat" w:hAnsi="Montserrat" w:cs="Arial"/>
                <w:b/>
                <w:sz w:val="20"/>
                <w:szCs w:val="20"/>
                <w:lang w:eastAsia="es-MX"/>
              </w:rPr>
            </w:pPr>
            <w:r w:rsidRPr="008D4218">
              <w:rPr>
                <w:rFonts w:ascii="Montserrat" w:hAnsi="Montserrat" w:cs="Arial"/>
                <w:sz w:val="20"/>
                <w:szCs w:val="20"/>
                <w:lang w:eastAsia="es-MX"/>
              </w:rPr>
              <w:t>En la verificación de la existencia y localización del domicilio fiscal, las autoridades fiscales podrán utilizar servicios o medios tecnológicos que proporcionen georreferenciación, vistas panorámicas o satelitales, cuya información también podrá ser utilizada para la elaboración y diseño de un marco geográfico fiscal.</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II.</w:t>
            </w:r>
            <w:r w:rsidRPr="00FA78A4">
              <w:rPr>
                <w:rFonts w:ascii="Montserrat" w:hAnsi="Montserrat" w:cs="Arial"/>
                <w:b/>
                <w:sz w:val="20"/>
                <w:szCs w:val="20"/>
                <w:lang w:eastAsia="es-MX"/>
              </w:rPr>
              <w:tab/>
            </w:r>
            <w:r w:rsidRPr="008D4218">
              <w:rPr>
                <w:rFonts w:ascii="Montserrat" w:hAnsi="Montserrat" w:cs="Arial"/>
                <w:sz w:val="20"/>
                <w:szCs w:val="20"/>
                <w:lang w:eastAsia="es-MX"/>
              </w:rPr>
              <w:t xml:space="preserve">Considerar como domicilio fiscal del contribuyente aquél en el que se verifique alguno de los supuestos establecidos en el artículo 10 de este Código, cuando el </w:t>
            </w:r>
            <w:r w:rsidRPr="008D4218">
              <w:rPr>
                <w:rFonts w:ascii="Montserrat" w:hAnsi="Montserrat" w:cs="Arial"/>
                <w:sz w:val="20"/>
                <w:szCs w:val="20"/>
                <w:lang w:eastAsia="es-MX"/>
              </w:rPr>
              <w:lastRenderedPageBreak/>
              <w:t>manifestado en las solicitudes y avisos a que se refiere este artículo no corresponda a alguno de los supuestos de dicho precepto.</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III.</w:t>
            </w:r>
            <w:r w:rsidRPr="00FA78A4">
              <w:rPr>
                <w:rFonts w:ascii="Montserrat" w:hAnsi="Montserrat" w:cs="Arial"/>
                <w:b/>
                <w:sz w:val="20"/>
                <w:szCs w:val="20"/>
                <w:lang w:eastAsia="es-MX"/>
              </w:rPr>
              <w:tab/>
            </w:r>
            <w:r w:rsidRPr="008D4218">
              <w:rPr>
                <w:rFonts w:ascii="Montserrat" w:hAnsi="Montserrat" w:cs="Arial"/>
                <w:sz w:val="20"/>
                <w:szCs w:val="20"/>
                <w:lang w:eastAsia="es-MX"/>
              </w:rPr>
              <w:t>Establecer mediante reglas de carácter general, mecanismos simplificados de inscripción en el registro federal de contribuyentes, atendiendo a las características del régimen de tributación del contribuyente.</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IV.</w:t>
            </w:r>
            <w:r w:rsidRPr="00FA78A4">
              <w:rPr>
                <w:rFonts w:ascii="Montserrat" w:hAnsi="Montserrat" w:cs="Arial"/>
                <w:b/>
                <w:sz w:val="20"/>
                <w:szCs w:val="20"/>
                <w:lang w:eastAsia="es-MX"/>
              </w:rPr>
              <w:tab/>
            </w:r>
            <w:r w:rsidRPr="008D4218">
              <w:rPr>
                <w:rFonts w:ascii="Montserrat" w:hAnsi="Montserrat" w:cs="Arial"/>
                <w:sz w:val="20"/>
                <w:szCs w:val="20"/>
                <w:lang w:eastAsia="es-MX"/>
              </w:rPr>
              <w:t>Establecer a través de reglas de carácter general, los términos en que las personas físicas y morales, residentes en el extranjero sin establecimiento permanente en el país, que no se ubiquen en los supuestos previstos en el presente artículo, podrán solicitar su inscripción en el registro federal de contribuyentes.</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V.</w:t>
            </w:r>
            <w:r w:rsidRPr="00FA78A4">
              <w:rPr>
                <w:rFonts w:ascii="Montserrat" w:hAnsi="Montserrat" w:cs="Arial"/>
                <w:b/>
                <w:sz w:val="20"/>
                <w:szCs w:val="20"/>
                <w:lang w:eastAsia="es-MX"/>
              </w:rPr>
              <w:tab/>
            </w:r>
            <w:r w:rsidRPr="008D4218">
              <w:rPr>
                <w:rFonts w:ascii="Montserrat" w:hAnsi="Montserrat" w:cs="Arial"/>
                <w:sz w:val="20"/>
                <w:szCs w:val="20"/>
                <w:lang w:eastAsia="es-MX"/>
              </w:rPr>
              <w:t>Realizar la inscripción o actualización  en el registro federal de contribuyentes basándose en los datos que las personas le proporcionen de conformidad con este artículo o en los que obtenga por cualquier otro medio.</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VI.</w:t>
            </w:r>
            <w:r w:rsidRPr="00FA78A4">
              <w:rPr>
                <w:rFonts w:ascii="Montserrat" w:hAnsi="Montserrat" w:cs="Arial"/>
                <w:b/>
                <w:sz w:val="20"/>
                <w:szCs w:val="20"/>
                <w:lang w:eastAsia="es-MX"/>
              </w:rPr>
              <w:tab/>
            </w:r>
            <w:r w:rsidRPr="008D4218">
              <w:rPr>
                <w:rFonts w:ascii="Montserrat" w:hAnsi="Montserrat" w:cs="Arial"/>
                <w:sz w:val="20"/>
                <w:szCs w:val="20"/>
                <w:lang w:eastAsia="es-MX"/>
              </w:rPr>
              <w:t>Requerir aclaraciones, información o documentación a los contribuyentes, a los fedatarios públicos o alguna otra autoridad ante la que se haya protocolizado o apostillado un documento, según corresponda.</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8D4218">
              <w:rPr>
                <w:rFonts w:ascii="Montserrat" w:hAnsi="Montserrat" w:cs="Arial"/>
                <w:sz w:val="20"/>
                <w:szCs w:val="20"/>
                <w:lang w:eastAsia="es-MX"/>
              </w:rPr>
              <w:t>Cuando la autoridad fiscal requiera al fedatario público que haya realizado alguna inscripción en el registro federal de contribuyentes y éste no atienda el requerimiento correspondiente, el Servicio de Administración Tributaria requerirá de manera directa al contribuyente la información relacionada con su identidad, domicilio y, en su caso sobre su situación fiscal, como lo establece el artículo 17-D, quinto párrafo de este Código.</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lastRenderedPageBreak/>
              <w:t>VII.</w:t>
            </w:r>
            <w:r w:rsidRPr="00FA78A4">
              <w:rPr>
                <w:rFonts w:ascii="Montserrat" w:hAnsi="Montserrat" w:cs="Arial"/>
                <w:b/>
                <w:sz w:val="20"/>
                <w:szCs w:val="20"/>
                <w:lang w:eastAsia="es-MX"/>
              </w:rPr>
              <w:tab/>
            </w:r>
            <w:r w:rsidRPr="008D4218">
              <w:rPr>
                <w:rFonts w:ascii="Montserrat" w:hAnsi="Montserrat" w:cs="Arial"/>
                <w:sz w:val="20"/>
                <w:szCs w:val="20"/>
                <w:lang w:eastAsia="es-MX"/>
              </w:rPr>
              <w:t>Corregir los datos del registro federal de contribuyentes con base en evidencias que recabe, incluyendo aquéllas proporcionadas por terceros.</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VIII.</w:t>
            </w:r>
            <w:r w:rsidRPr="00FA78A4">
              <w:rPr>
                <w:rFonts w:ascii="Montserrat" w:hAnsi="Montserrat" w:cs="Arial"/>
                <w:b/>
                <w:sz w:val="20"/>
                <w:szCs w:val="20"/>
                <w:lang w:eastAsia="es-MX"/>
              </w:rPr>
              <w:tab/>
            </w:r>
            <w:r w:rsidRPr="008D4218">
              <w:rPr>
                <w:rFonts w:ascii="Montserrat" w:hAnsi="Montserrat" w:cs="Arial"/>
                <w:sz w:val="20"/>
                <w:szCs w:val="20"/>
                <w:lang w:eastAsia="es-MX"/>
              </w:rPr>
              <w:t>Asignar la clave que corresponda a cada contribuyente que se inscriba en el Registro Federal de Contribuyentes.</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8D4218">
              <w:rPr>
                <w:rFonts w:ascii="Montserrat" w:hAnsi="Montserrat" w:cs="Arial"/>
                <w:sz w:val="20"/>
                <w:szCs w:val="20"/>
                <w:lang w:eastAsia="es-MX"/>
              </w:rPr>
              <w:t>Dicha clave será proporcionada a través de la cédula de identificación fiscal o la constancia de registro fiscal.</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IX.</w:t>
            </w:r>
            <w:r w:rsidRPr="00FA78A4">
              <w:rPr>
                <w:rFonts w:ascii="Montserrat" w:hAnsi="Montserrat" w:cs="Arial"/>
                <w:b/>
                <w:sz w:val="20"/>
                <w:szCs w:val="20"/>
                <w:lang w:eastAsia="es-MX"/>
              </w:rPr>
              <w:tab/>
            </w:r>
            <w:r w:rsidRPr="008D4218">
              <w:rPr>
                <w:rFonts w:ascii="Montserrat" w:hAnsi="Montserrat" w:cs="Arial"/>
                <w:sz w:val="20"/>
                <w:szCs w:val="20"/>
                <w:lang w:eastAsia="es-MX"/>
              </w:rPr>
              <w:t>Establecer mediante reglas de carácter general, las características que deberán contener la cédula de identificación fiscal y la constancia de registro fiscal.</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X.</w:t>
            </w:r>
            <w:r w:rsidRPr="00FA78A4">
              <w:rPr>
                <w:rFonts w:ascii="Montserrat" w:hAnsi="Montserrat" w:cs="Arial"/>
                <w:b/>
                <w:sz w:val="20"/>
                <w:szCs w:val="20"/>
                <w:lang w:eastAsia="es-MX"/>
              </w:rPr>
              <w:tab/>
            </w:r>
            <w:r w:rsidRPr="008D4218">
              <w:rPr>
                <w:rFonts w:ascii="Montserrat" w:hAnsi="Montserrat" w:cs="Arial"/>
                <w:sz w:val="20"/>
                <w:szCs w:val="20"/>
                <w:lang w:eastAsia="es-MX"/>
              </w:rPr>
              <w:t>Designar al personal auxiliar que podrá verificar la existencia y localización del domicilio fiscal manifestado por el contribuyente en la inscripción o en el aviso de cambio de domicilio.</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8D4218">
              <w:rPr>
                <w:rFonts w:ascii="Montserrat" w:hAnsi="Montserrat" w:cs="Arial"/>
                <w:sz w:val="20"/>
                <w:szCs w:val="20"/>
                <w:lang w:eastAsia="es-MX"/>
              </w:rPr>
              <w:t>La verificación a que se refiere esta fracción, podrá realizarse utilizando herramientas que provean vistas panorámicas o satelitales.</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XI.</w:t>
            </w:r>
            <w:r w:rsidRPr="00FA78A4">
              <w:rPr>
                <w:rFonts w:ascii="Montserrat" w:hAnsi="Montserrat" w:cs="Arial"/>
                <w:b/>
                <w:sz w:val="20"/>
                <w:szCs w:val="20"/>
                <w:lang w:eastAsia="es-MX"/>
              </w:rPr>
              <w:tab/>
            </w:r>
            <w:r w:rsidRPr="008D4218">
              <w:rPr>
                <w:rFonts w:ascii="Montserrat" w:hAnsi="Montserrat" w:cs="Arial"/>
                <w:sz w:val="20"/>
                <w:szCs w:val="20"/>
                <w:lang w:eastAsia="es-MX"/>
              </w:rPr>
              <w:t>Emitir a través de reglas de carácter general, los requisitos a través de los cuales, las personas físicas que no sean sujetos obligados en términos del presente artículo, podrán solicitar su inscripción en el registro federal de contribuyentes.</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FA78A4" w:rsidRDefault="00CE3830" w:rsidP="004B7FF0">
            <w:pPr>
              <w:spacing w:after="0" w:line="240" w:lineRule="auto"/>
              <w:jc w:val="both"/>
              <w:rPr>
                <w:rFonts w:ascii="Montserrat" w:hAnsi="Montserrat" w:cs="Arial"/>
                <w:b/>
                <w:sz w:val="20"/>
                <w:szCs w:val="20"/>
                <w:lang w:eastAsia="es-MX"/>
              </w:rPr>
            </w:pPr>
            <w:r w:rsidRPr="00FA78A4">
              <w:rPr>
                <w:rFonts w:ascii="Montserrat" w:hAnsi="Montserrat" w:cs="Arial"/>
                <w:b/>
                <w:sz w:val="20"/>
                <w:szCs w:val="20"/>
                <w:lang w:eastAsia="es-MX"/>
              </w:rPr>
              <w:t>D.</w:t>
            </w:r>
            <w:r w:rsidRPr="00FA78A4">
              <w:rPr>
                <w:rFonts w:ascii="Montserrat" w:hAnsi="Montserrat" w:cs="Arial"/>
                <w:b/>
                <w:sz w:val="20"/>
                <w:szCs w:val="20"/>
                <w:lang w:eastAsia="es-MX"/>
              </w:rPr>
              <w:tab/>
            </w:r>
            <w:r w:rsidRPr="008D4218">
              <w:rPr>
                <w:rFonts w:ascii="Montserrat" w:hAnsi="Montserrat" w:cs="Arial"/>
                <w:sz w:val="20"/>
                <w:szCs w:val="20"/>
                <w:lang w:eastAsia="es-MX"/>
              </w:rPr>
              <w:t>Casos especiales:</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I.</w:t>
            </w:r>
            <w:r w:rsidRPr="00FA78A4">
              <w:rPr>
                <w:rFonts w:ascii="Montserrat" w:hAnsi="Montserrat" w:cs="Arial"/>
                <w:b/>
                <w:sz w:val="20"/>
                <w:szCs w:val="20"/>
                <w:lang w:eastAsia="es-MX"/>
              </w:rPr>
              <w:tab/>
            </w:r>
            <w:r w:rsidRPr="008D4218">
              <w:rPr>
                <w:rFonts w:ascii="Montserrat" w:hAnsi="Montserrat" w:cs="Arial"/>
                <w:sz w:val="20"/>
                <w:szCs w:val="20"/>
                <w:lang w:eastAsia="es-MX"/>
              </w:rPr>
              <w:t xml:space="preserve">Para efectos de la fracción I del apartado B del presente artículo, podrán solicitar su inscripción en el registro federal de contribuyentes, las personas físicas y personas morales, residentes en el extranjero sin establecimiento permanente en el país, que no se encuentren obligadas a ello. Para tal efecto, </w:t>
            </w:r>
            <w:r w:rsidRPr="008D4218">
              <w:rPr>
                <w:rFonts w:ascii="Montserrat" w:hAnsi="Montserrat" w:cs="Arial"/>
                <w:sz w:val="20"/>
                <w:szCs w:val="20"/>
                <w:lang w:eastAsia="es-MX"/>
              </w:rPr>
              <w:lastRenderedPageBreak/>
              <w:t>deberán proporcionar su número de identificación fiscal, cuando tengan obligación de contar con éste en el país en que residan, así como cumplir con los términos y requisitos que establezca el Servicio de Administración Tributaria mediante reglas de carácter general. Dicha inscripción no les otorga la posibilidad de solicitar la devolución de contribuciones.</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II.</w:t>
            </w:r>
            <w:r w:rsidRPr="00FA78A4">
              <w:rPr>
                <w:rFonts w:ascii="Montserrat" w:hAnsi="Montserrat" w:cs="Arial"/>
                <w:b/>
                <w:sz w:val="20"/>
                <w:szCs w:val="20"/>
                <w:lang w:eastAsia="es-MX"/>
              </w:rPr>
              <w:tab/>
            </w:r>
            <w:r w:rsidRPr="008D4218">
              <w:rPr>
                <w:rFonts w:ascii="Montserrat" w:hAnsi="Montserrat" w:cs="Arial"/>
                <w:sz w:val="20"/>
                <w:szCs w:val="20"/>
                <w:lang w:eastAsia="es-MX"/>
              </w:rPr>
              <w:t>Para efectos de las fracciones II y III del apartado B del presente artículo, se estará a lo siguiente:</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a)</w:t>
            </w:r>
            <w:r w:rsidRPr="00FA78A4">
              <w:rPr>
                <w:rFonts w:ascii="Montserrat" w:hAnsi="Montserrat" w:cs="Arial"/>
                <w:b/>
                <w:sz w:val="20"/>
                <w:szCs w:val="20"/>
                <w:lang w:eastAsia="es-MX"/>
              </w:rPr>
              <w:tab/>
            </w:r>
            <w:r w:rsidRPr="008D4218">
              <w:rPr>
                <w:rFonts w:ascii="Montserrat" w:hAnsi="Montserrat" w:cs="Arial"/>
                <w:sz w:val="20"/>
                <w:szCs w:val="20"/>
                <w:lang w:eastAsia="es-MX"/>
              </w:rPr>
              <w:t>En caso de cambio de domicilio fiscal, las personas físicas y morales deberán presentar el aviso correspondiente dentro de los diez días siguientes al día en el que tenga lugar dicho cambio, salvo que al contribuyente se le hayan iniciado facultades de comprobación y no se le haya notificado la resolución a que se refiere el artículo 50 de este Código, en cuyo caso deberá presentar el aviso previo a dicho cambio con cinco días de anticipación.</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FA78A4" w:rsidRDefault="00CE3830" w:rsidP="004B7FF0">
            <w:pPr>
              <w:spacing w:after="0" w:line="240" w:lineRule="auto"/>
              <w:jc w:val="both"/>
              <w:rPr>
                <w:rFonts w:ascii="Montserrat" w:hAnsi="Montserrat" w:cs="Arial"/>
                <w:b/>
                <w:sz w:val="20"/>
                <w:szCs w:val="20"/>
                <w:lang w:eastAsia="es-MX"/>
              </w:rPr>
            </w:pPr>
            <w:r w:rsidRPr="00FA78A4">
              <w:rPr>
                <w:rFonts w:ascii="Montserrat" w:hAnsi="Montserrat" w:cs="Arial"/>
                <w:b/>
                <w:sz w:val="20"/>
                <w:szCs w:val="20"/>
                <w:lang w:eastAsia="es-MX"/>
              </w:rPr>
              <w:t>b)</w:t>
            </w:r>
            <w:r w:rsidRPr="00FA78A4">
              <w:rPr>
                <w:rFonts w:ascii="Montserrat" w:hAnsi="Montserrat" w:cs="Arial"/>
                <w:b/>
                <w:sz w:val="20"/>
                <w:szCs w:val="20"/>
                <w:lang w:eastAsia="es-MX"/>
              </w:rPr>
              <w:tab/>
            </w:r>
            <w:r w:rsidRPr="008D4218">
              <w:rPr>
                <w:rFonts w:ascii="Montserrat" w:hAnsi="Montserrat" w:cs="Arial"/>
                <w:sz w:val="20"/>
                <w:szCs w:val="20"/>
                <w:lang w:eastAsia="es-MX"/>
              </w:rPr>
              <w:t>En caso de que dentro del citado ejercicio de facultades, el contribuyente no sea localizado en el domicilio que haya señalado para efectos del registro federal de contribuyentes, y presente un aviso de cambio de domicilio, la sola presentación del referido aviso de cambio no implicará que el contribuyente está localizado.</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c)</w:t>
            </w:r>
            <w:r w:rsidRPr="00FA78A4">
              <w:rPr>
                <w:rFonts w:ascii="Montserrat" w:hAnsi="Montserrat" w:cs="Arial"/>
                <w:b/>
                <w:sz w:val="20"/>
                <w:szCs w:val="20"/>
                <w:lang w:eastAsia="es-MX"/>
              </w:rPr>
              <w:tab/>
            </w:r>
            <w:r w:rsidRPr="008D4218">
              <w:rPr>
                <w:rFonts w:ascii="Montserrat" w:hAnsi="Montserrat" w:cs="Arial"/>
                <w:sz w:val="20"/>
                <w:szCs w:val="20"/>
                <w:lang w:eastAsia="es-MX"/>
              </w:rPr>
              <w:t>Cuando por virtud de la verificación que realice el personal auxiliar designado por la autoridad fiscal, se concluya que el lugar señalado como domicilio fiscal no cumple con los requisitos del artículo 10 de este Código, el aviso de cambio de domicilio no surtirá efectos, sin que sea necesaria la emisión de alguna resolución. Dicha circunstancia se hará del conocimiento a los contribuyentes mediante buzón tributario.</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lastRenderedPageBreak/>
              <w:t>III.</w:t>
            </w:r>
            <w:r w:rsidRPr="00FA78A4">
              <w:rPr>
                <w:rFonts w:ascii="Montserrat" w:hAnsi="Montserrat" w:cs="Arial"/>
                <w:b/>
                <w:sz w:val="20"/>
                <w:szCs w:val="20"/>
                <w:lang w:eastAsia="es-MX"/>
              </w:rPr>
              <w:tab/>
            </w:r>
            <w:r w:rsidRPr="008D4218">
              <w:rPr>
                <w:rFonts w:ascii="Montserrat" w:hAnsi="Montserrat" w:cs="Arial"/>
                <w:sz w:val="20"/>
                <w:szCs w:val="20"/>
                <w:lang w:eastAsia="es-MX"/>
              </w:rPr>
              <w:t>Para efectos de la fracción V del apartado B del presente artículo, la persona moral deberá cerciorarse de que el registro proporcionado por el socio o accionista concuerde con el que aparece en la cédula respectiva.</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FA78A4" w:rsidRDefault="00CE3830" w:rsidP="004B7FF0">
            <w:pPr>
              <w:spacing w:after="0" w:line="240" w:lineRule="auto"/>
              <w:jc w:val="both"/>
              <w:rPr>
                <w:rFonts w:ascii="Montserrat" w:hAnsi="Montserrat" w:cs="Arial"/>
                <w:b/>
                <w:sz w:val="20"/>
                <w:szCs w:val="20"/>
                <w:lang w:eastAsia="es-MX"/>
              </w:rPr>
            </w:pPr>
            <w:r w:rsidRPr="00FA78A4">
              <w:rPr>
                <w:rFonts w:ascii="Montserrat" w:hAnsi="Montserrat" w:cs="Arial"/>
                <w:b/>
                <w:sz w:val="20"/>
                <w:szCs w:val="20"/>
                <w:lang w:eastAsia="es-MX"/>
              </w:rPr>
              <w:t>IV.</w:t>
            </w:r>
            <w:r w:rsidRPr="00FA78A4">
              <w:rPr>
                <w:rFonts w:ascii="Montserrat" w:hAnsi="Montserrat" w:cs="Arial"/>
                <w:b/>
                <w:sz w:val="20"/>
                <w:szCs w:val="20"/>
                <w:lang w:eastAsia="es-MX"/>
              </w:rPr>
              <w:tab/>
            </w:r>
            <w:r w:rsidRPr="008D4218">
              <w:rPr>
                <w:rFonts w:ascii="Montserrat" w:hAnsi="Montserrat" w:cs="Arial"/>
                <w:sz w:val="20"/>
                <w:szCs w:val="20"/>
                <w:lang w:eastAsia="es-MX"/>
              </w:rPr>
              <w:t>Para efectos de la fracción VII del apartado B del presente artículo, los contribuyentes a los que se hagan los pagos a que se refiere el Capítulo I del Título IV de la Ley de Impuesto sobre la Renta, deberán proporcionar a las personas morales en las que recae la obligación de inscribirlos en el Registro Federal de Contribuyentes, los datos necesarios para dar el cumplimiento correspondiente, así como su correo electrónico y número telefónico, o bien, los medios de contacto que determine la autoridad fiscal a través de reglas de carácter general.</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V.</w:t>
            </w:r>
            <w:r w:rsidRPr="00FA78A4">
              <w:rPr>
                <w:rFonts w:ascii="Montserrat" w:hAnsi="Montserrat" w:cs="Arial"/>
                <w:b/>
                <w:sz w:val="20"/>
                <w:szCs w:val="20"/>
                <w:lang w:eastAsia="es-MX"/>
              </w:rPr>
              <w:tab/>
            </w:r>
            <w:r w:rsidRPr="008D4218">
              <w:rPr>
                <w:rFonts w:ascii="Montserrat" w:hAnsi="Montserrat" w:cs="Arial"/>
                <w:sz w:val="20"/>
                <w:szCs w:val="20"/>
                <w:lang w:eastAsia="es-MX"/>
              </w:rPr>
              <w:t>Para efectos de la fracción IX del apartado B del presente artículo, en aquellos casos en el que las actas constitutivas y demás actas de asamblea, sí contengan la clave en el registro federal de contribuyentes de los socios o accionistas, los fedatarios públicos deberán cerciorarse que la referida clave concuerde con las constancias de situación fiscal.</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VI.</w:t>
            </w:r>
            <w:r w:rsidRPr="00FA78A4">
              <w:rPr>
                <w:rFonts w:ascii="Montserrat" w:hAnsi="Montserrat" w:cs="Arial"/>
                <w:b/>
                <w:sz w:val="20"/>
                <w:szCs w:val="20"/>
                <w:lang w:eastAsia="es-MX"/>
              </w:rPr>
              <w:tab/>
            </w:r>
            <w:r w:rsidRPr="008D4218">
              <w:rPr>
                <w:rFonts w:ascii="Montserrat" w:hAnsi="Montserrat" w:cs="Arial"/>
                <w:sz w:val="20"/>
                <w:szCs w:val="20"/>
                <w:lang w:eastAsia="es-MX"/>
              </w:rPr>
              <w:t>Para efectos de la fracción X del apartado B del presente artículo, la declaración informativa deberá ser presentada a más tardar el día 17 del mes siguiente a aquél al que se refieren las operaciones realizadas ante el Servicio de Administración Tributaria, de conformidad con las reglas de carácter general que al efecto emita dicho órgano.</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8D4218">
              <w:rPr>
                <w:rFonts w:ascii="Montserrat" w:hAnsi="Montserrat" w:cs="Arial"/>
                <w:sz w:val="20"/>
                <w:szCs w:val="20"/>
                <w:lang w:eastAsia="es-MX"/>
              </w:rPr>
              <w:t xml:space="preserve">La declaración informativa a que se refiere esta fracción, deberá contener al menos, la información necesaria para identificar a los contratantes, a las sociedades que se constituyan, el número de escritura pública que le corresponda a cada operación y la fecha de firma de la citada escritura, el valor de </w:t>
            </w:r>
            <w:r w:rsidRPr="008D4218">
              <w:rPr>
                <w:rFonts w:ascii="Montserrat" w:hAnsi="Montserrat" w:cs="Arial"/>
                <w:sz w:val="20"/>
                <w:szCs w:val="20"/>
                <w:lang w:eastAsia="es-MX"/>
              </w:rPr>
              <w:lastRenderedPageBreak/>
              <w:t>avalúo de cada bien enajenado, el monto de la contraprestación pactada y de los impuestos que en los términos de las disposiciones fiscales correspondieron a las operaciones manifestadas.</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VII.</w:t>
            </w:r>
            <w:r w:rsidRPr="00FA78A4">
              <w:rPr>
                <w:rFonts w:ascii="Montserrat" w:hAnsi="Montserrat" w:cs="Arial"/>
                <w:b/>
                <w:sz w:val="20"/>
                <w:szCs w:val="20"/>
                <w:lang w:eastAsia="es-MX"/>
              </w:rPr>
              <w:tab/>
            </w:r>
            <w:r w:rsidRPr="008D4218">
              <w:rPr>
                <w:rFonts w:ascii="Montserrat" w:hAnsi="Montserrat" w:cs="Arial"/>
                <w:sz w:val="20"/>
                <w:szCs w:val="20"/>
                <w:lang w:eastAsia="es-MX"/>
              </w:rPr>
              <w:t>La solicitud o los avisos a que se refieren las fracciones I, II y III del apartado B del presente artículo que se presenten en forma extemporánea, surtirán sus efectos a partir de la fecha en que sean presentados.</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 xml:space="preserve">VIII. </w:t>
            </w:r>
            <w:r w:rsidRPr="008D4218">
              <w:rPr>
                <w:rFonts w:ascii="Montserrat" w:hAnsi="Montserrat" w:cs="Arial"/>
                <w:sz w:val="20"/>
                <w:szCs w:val="20"/>
                <w:lang w:eastAsia="es-MX"/>
              </w:rPr>
              <w:t>Las personas morales residentes en el extranjero sin establecimiento permanente en el país y entidades o figuras jurídicas extranjeras, deberán cumplir con la obligación prevista en el artículo 113-C, fracción I de la Ley del Impuesto sobre la Renta, en los términos señalados por el Servicio de Administración Tributaria mediante reglas de carácter general.</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FA78A4" w:rsidRDefault="00CE3830" w:rsidP="004B7FF0">
            <w:pPr>
              <w:spacing w:after="0" w:line="240" w:lineRule="auto"/>
              <w:rPr>
                <w:rFonts w:ascii="Montserrat" w:hAnsi="Montserrat" w:cs="Arial"/>
                <w:b/>
                <w:sz w:val="20"/>
                <w:szCs w:val="20"/>
              </w:rPr>
            </w:pPr>
            <w:r w:rsidRPr="00FA78A4">
              <w:rPr>
                <w:rFonts w:ascii="Montserrat" w:eastAsia="Times New Roman" w:hAnsi="Montserrat" w:cs="Arial"/>
                <w:b/>
                <w:i/>
                <w:sz w:val="20"/>
                <w:szCs w:val="20"/>
              </w:rPr>
              <w:t>(</w:t>
            </w:r>
            <w:r w:rsidRPr="00FA78A4">
              <w:rPr>
                <w:rFonts w:ascii="Montserrat" w:eastAsia="Times New Roman" w:hAnsi="Montserrat" w:cs="Arial"/>
                <w:b/>
                <w:i/>
                <w:sz w:val="20"/>
                <w:szCs w:val="20"/>
                <w:lang w:val="es-ES"/>
              </w:rPr>
              <w:t>Se reforma el artículo 27)</w:t>
            </w:r>
          </w:p>
        </w:tc>
        <w:tc>
          <w:tcPr>
            <w:tcW w:w="2500" w:type="pct"/>
            <w:shd w:val="clear" w:color="auto" w:fill="auto"/>
          </w:tcPr>
          <w:p w:rsidR="00CE3830" w:rsidRPr="00FA78A4" w:rsidRDefault="005E15AC" w:rsidP="004B7FF0">
            <w:pPr>
              <w:spacing w:after="0" w:line="240" w:lineRule="auto"/>
              <w:jc w:val="both"/>
              <w:rPr>
                <w:rFonts w:ascii="Montserrat" w:hAnsi="Montserrat" w:cs="Arial"/>
                <w:b/>
                <w:sz w:val="20"/>
                <w:szCs w:val="20"/>
              </w:rPr>
            </w:pPr>
            <w:r w:rsidRPr="00FA78A4">
              <w:rPr>
                <w:rFonts w:ascii="Montserrat" w:hAnsi="Montserrat" w:cs="Arial"/>
                <w:b/>
                <w:bCs/>
                <w:sz w:val="20"/>
                <w:szCs w:val="20"/>
              </w:rPr>
              <w:lastRenderedPageBreak/>
              <w:t xml:space="preserve">Artículo 27. </w:t>
            </w:r>
            <w:r w:rsidR="00A40429">
              <w:rPr>
                <w:rFonts w:ascii="Montserrat" w:hAnsi="Montserrat"/>
                <w:b/>
                <w:i/>
                <w:sz w:val="20"/>
              </w:rPr>
              <w:t>(Sin Cambio)</w:t>
            </w:r>
          </w:p>
        </w:tc>
      </w:tr>
    </w:tbl>
    <w:p w:rsidR="00CE3830" w:rsidRPr="00FA78A4" w:rsidRDefault="00CE3830" w:rsidP="00CE3830">
      <w:pPr>
        <w:rPr>
          <w:rFonts w:ascii="Montserrat" w:hAnsi="Montserrat"/>
          <w:sz w:val="20"/>
          <w:szCs w:val="20"/>
        </w:rPr>
      </w:pPr>
      <w:r w:rsidRPr="00FA78A4">
        <w:rPr>
          <w:rFonts w:ascii="Montserrat" w:hAnsi="Montserrat"/>
          <w:sz w:val="20"/>
          <w:szCs w:val="20"/>
        </w:rPr>
        <w:lastRenderedPageBreak/>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tr w:rsidR="00CE3830" w:rsidRPr="00FA78A4" w:rsidTr="004B7FF0">
        <w:tc>
          <w:tcPr>
            <w:tcW w:w="2500" w:type="pct"/>
          </w:tcPr>
          <w:p w:rsidR="00CE3830" w:rsidRPr="00FA78A4" w:rsidRDefault="00CE3830" w:rsidP="004B7FF0">
            <w:pPr>
              <w:spacing w:after="0" w:line="240" w:lineRule="auto"/>
              <w:jc w:val="both"/>
              <w:rPr>
                <w:rFonts w:ascii="Montserrat" w:hAnsi="Montserrat" w:cs="Arial"/>
                <w:b/>
                <w:sz w:val="20"/>
                <w:szCs w:val="20"/>
              </w:rPr>
            </w:pPr>
            <w:r w:rsidRPr="00FA78A4">
              <w:rPr>
                <w:rFonts w:ascii="Montserrat" w:hAnsi="Montserrat" w:cs="Arial"/>
                <w:b/>
                <w:sz w:val="20"/>
                <w:szCs w:val="20"/>
              </w:rPr>
              <w:t xml:space="preserve">Artículo 30.  </w:t>
            </w: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b/>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 xml:space="preserve">No obstante lo dispuesto en el párrafo anterior, los contribuyentes que en los lugares señalados en el citado párrafo tengan su cédula de identificación fiscal o la solicitud de inscripción en el registro federal de contribuyentes o copia certificada de cualesquiera de dichos documentos, y el aviso de apertura a que se refiere el artículo </w:t>
            </w:r>
            <w:r w:rsidRPr="008D4218">
              <w:rPr>
                <w:rFonts w:ascii="Montserrat" w:hAnsi="Montserrat" w:cs="Arial"/>
                <w:sz w:val="20"/>
                <w:szCs w:val="20"/>
              </w:rPr>
              <w:t>29, fracción VIII del Reglamento de este Código, en relación con el artículo</w:t>
            </w:r>
            <w:r w:rsidRPr="00FA78A4">
              <w:rPr>
                <w:rFonts w:ascii="Montserrat" w:hAnsi="Montserrat" w:cs="Arial"/>
                <w:sz w:val="20"/>
                <w:szCs w:val="20"/>
              </w:rPr>
              <w:t xml:space="preserve"> 27, </w:t>
            </w:r>
            <w:r w:rsidRPr="008D4218">
              <w:rPr>
                <w:rFonts w:ascii="Montserrat" w:hAnsi="Montserrat" w:cs="Arial"/>
                <w:sz w:val="20"/>
                <w:szCs w:val="20"/>
              </w:rPr>
              <w:t>apartado B, fracción II</w:t>
            </w:r>
            <w:r w:rsidRPr="00FA78A4">
              <w:rPr>
                <w:rFonts w:ascii="Montserrat" w:hAnsi="Montserrat" w:cs="Arial"/>
                <w:sz w:val="20"/>
                <w:szCs w:val="20"/>
              </w:rPr>
              <w:t xml:space="preserve"> de</w:t>
            </w:r>
            <w:r w:rsidRPr="00411BC7">
              <w:rPr>
                <w:rFonts w:ascii="Montserrat" w:hAnsi="Montserrat" w:cs="Arial"/>
                <w:sz w:val="20"/>
                <w:szCs w:val="20"/>
              </w:rPr>
              <w:t>l</w:t>
            </w:r>
            <w:r w:rsidRPr="00FA78A4">
              <w:rPr>
                <w:rFonts w:ascii="Montserrat" w:hAnsi="Montserrat" w:cs="Arial"/>
                <w:b/>
                <w:sz w:val="20"/>
                <w:szCs w:val="20"/>
              </w:rPr>
              <w:t xml:space="preserve"> </w:t>
            </w:r>
            <w:r w:rsidRPr="008D4218">
              <w:rPr>
                <w:rFonts w:ascii="Montserrat" w:hAnsi="Montserrat" w:cs="Arial"/>
                <w:sz w:val="20"/>
                <w:szCs w:val="20"/>
              </w:rPr>
              <w:t>presente</w:t>
            </w:r>
            <w:r w:rsidRPr="00FA78A4">
              <w:rPr>
                <w:rFonts w:ascii="Montserrat" w:hAnsi="Montserrat" w:cs="Arial"/>
                <w:sz w:val="20"/>
                <w:szCs w:val="20"/>
              </w:rPr>
              <w:t xml:space="preserve"> Código, no estarán obligados a tener a disposición de las autoridades fiscales en esos lugares, los comprobantes que amparen la legal posesión o propiedad de las mercancías, en cuyo caso deberán conservar dichos comprobantes a disposición de las autoridades en su domicilio fiscal de acuerdo con las disposiciones de este Código.</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eastAsia="Times New Roman" w:hAnsi="Montserrat" w:cs="Arial"/>
                <w:b/>
                <w:i/>
                <w:sz w:val="20"/>
                <w:szCs w:val="20"/>
              </w:rPr>
              <w:t>(</w:t>
            </w:r>
            <w:r w:rsidRPr="00FA78A4">
              <w:rPr>
                <w:rFonts w:ascii="Montserrat" w:eastAsia="Times New Roman" w:hAnsi="Montserrat" w:cs="Arial"/>
                <w:b/>
                <w:i/>
                <w:sz w:val="20"/>
                <w:szCs w:val="20"/>
                <w:lang w:val="es-ES"/>
              </w:rPr>
              <w:t>Se reforma el artículo 30, último párrafo)</w:t>
            </w:r>
          </w:p>
        </w:tc>
        <w:tc>
          <w:tcPr>
            <w:tcW w:w="2500" w:type="pct"/>
          </w:tcPr>
          <w:p w:rsidR="00CE3830" w:rsidRPr="00FA78A4" w:rsidRDefault="005E15AC" w:rsidP="004B7FF0">
            <w:pPr>
              <w:spacing w:after="0" w:line="240" w:lineRule="auto"/>
              <w:jc w:val="both"/>
              <w:rPr>
                <w:rFonts w:ascii="Montserrat" w:hAnsi="Montserrat" w:cs="Arial"/>
                <w:sz w:val="20"/>
                <w:szCs w:val="20"/>
              </w:rPr>
            </w:pPr>
            <w:r w:rsidRPr="00FA78A4">
              <w:rPr>
                <w:rFonts w:ascii="Montserrat" w:hAnsi="Montserrat" w:cs="Arial"/>
                <w:b/>
                <w:sz w:val="20"/>
                <w:szCs w:val="20"/>
              </w:rPr>
              <w:t>Artículo 30.</w:t>
            </w:r>
            <w:r w:rsidRPr="005E15AC">
              <w:rPr>
                <w:rFonts w:ascii="Montserrat" w:hAnsi="Montserrat"/>
                <w:b/>
                <w:i/>
                <w:sz w:val="20"/>
              </w:rPr>
              <w:t xml:space="preserve"> </w:t>
            </w:r>
            <w:r w:rsidR="00A40429">
              <w:rPr>
                <w:rFonts w:ascii="Montserrat" w:hAnsi="Montserrat"/>
                <w:b/>
                <w:i/>
                <w:sz w:val="20"/>
              </w:rPr>
              <w:t>(Sin Cambio)</w:t>
            </w:r>
          </w:p>
        </w:tc>
      </w:tr>
    </w:tbl>
    <w:p w:rsidR="00CE3830" w:rsidRPr="00FA78A4" w:rsidRDefault="00CE3830" w:rsidP="00CE3830">
      <w:pPr>
        <w:rPr>
          <w:rFonts w:ascii="Montserrat" w:hAnsi="Montserrat"/>
          <w:sz w:val="20"/>
          <w:szCs w:val="20"/>
        </w:rPr>
      </w:pPr>
      <w:r w:rsidRPr="00FA78A4">
        <w:rPr>
          <w:rFonts w:ascii="Montserrat" w:hAnsi="Montserrat"/>
          <w:sz w:val="20"/>
          <w:szCs w:val="20"/>
        </w:rPr>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755704" w:rsidRPr="00E674DB" w:rsidTr="00755704">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bookmarkStart w:id="1" w:name="Artículo_32_B"/>
            <w:r w:rsidRPr="00E674DB">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755704" w:rsidRPr="00E674DB" w:rsidTr="00755704">
        <w:tc>
          <w:tcPr>
            <w:tcW w:w="6611" w:type="dxa"/>
            <w:shd w:val="clear" w:color="auto" w:fill="FFFFFF" w:themeFill="background1"/>
          </w:tcPr>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
                <w:bCs/>
                <w:sz w:val="20"/>
                <w:szCs w:val="20"/>
              </w:rPr>
              <w:t>Artículo 31-A.</w:t>
            </w:r>
            <w:r w:rsidRPr="00E674DB">
              <w:rPr>
                <w:rFonts w:ascii="Montserrat" w:eastAsia="Times New Roman" w:hAnsi="Montserrat" w:cs="Arial"/>
                <w:bCs/>
                <w:sz w:val="20"/>
                <w:szCs w:val="20"/>
              </w:rPr>
              <w:t xml:space="preserve"> (Se deroga). </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t>…</w:t>
            </w:r>
          </w:p>
        </w:tc>
        <w:tc>
          <w:tcPr>
            <w:tcW w:w="6611" w:type="dxa"/>
            <w:shd w:val="clear" w:color="auto" w:fill="FFFFFF" w:themeFill="background1"/>
          </w:tcPr>
          <w:p w:rsidR="00755704" w:rsidRPr="005E15AC" w:rsidRDefault="00755704" w:rsidP="005E15AC">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
                <w:bCs/>
                <w:sz w:val="20"/>
                <w:szCs w:val="20"/>
              </w:rPr>
              <w:t>Artículo 31-A.</w:t>
            </w:r>
            <w:r w:rsidRPr="00E674DB">
              <w:rPr>
                <w:rFonts w:ascii="Montserrat" w:eastAsia="Times New Roman" w:hAnsi="Montserrat" w:cs="Arial"/>
                <w:bCs/>
                <w:sz w:val="20"/>
                <w:szCs w:val="20"/>
              </w:rPr>
              <w:t xml:space="preserve"> </w:t>
            </w:r>
            <w:r w:rsidRPr="00E674DB">
              <w:rPr>
                <w:rFonts w:ascii="Montserrat" w:eastAsia="Times New Roman" w:hAnsi="Montserrat" w:cs="Arial"/>
                <w:bCs/>
                <w:strike/>
                <w:sz w:val="20"/>
                <w:szCs w:val="20"/>
              </w:rPr>
              <w:t>(Se deroga).</w:t>
            </w:r>
            <w:r w:rsidR="005E15AC">
              <w:rPr>
                <w:rFonts w:ascii="Montserrat" w:eastAsia="Times New Roman" w:hAnsi="Montserrat" w:cs="Arial"/>
                <w:bCs/>
                <w:sz w:val="20"/>
                <w:szCs w:val="20"/>
              </w:rPr>
              <w:t xml:space="preserve"> </w:t>
            </w:r>
            <w:r w:rsidRPr="00E674DB">
              <w:rPr>
                <w:rFonts w:ascii="Montserrat" w:eastAsia="MS Mincho" w:hAnsi="Montserrat"/>
                <w:sz w:val="20"/>
              </w:rPr>
              <w:t>Los contribuyentes deberán presentar</w:t>
            </w:r>
            <w:r w:rsidRPr="00E674DB">
              <w:rPr>
                <w:rFonts w:ascii="Montserrat" w:eastAsia="MS Mincho" w:hAnsi="Montserrat"/>
                <w:b/>
                <w:sz w:val="20"/>
              </w:rPr>
              <w:t>,</w:t>
            </w:r>
            <w:r w:rsidRPr="00E674DB">
              <w:rPr>
                <w:rFonts w:ascii="Montserrat" w:eastAsia="MS Mincho" w:hAnsi="Montserrat"/>
                <w:sz w:val="20"/>
              </w:rPr>
              <w:t xml:space="preserve"> </w:t>
            </w:r>
            <w:r w:rsidRPr="00E674DB">
              <w:rPr>
                <w:rFonts w:ascii="Montserrat" w:eastAsia="MS Mincho" w:hAnsi="Montserrat"/>
                <w:strike/>
                <w:sz w:val="20"/>
              </w:rPr>
              <w:t>la información de las operaciones que se señalen en la forma oficial que al efecto aprueben las autoridades fiscales, dentro de los treinta días siguientes a aquél en el que se celebraron.</w:t>
            </w:r>
            <w:r w:rsidRPr="00E674DB">
              <w:rPr>
                <w:rFonts w:ascii="Montserrat" w:eastAsia="MS Mincho" w:hAnsi="Montserrat"/>
                <w:b/>
                <w:sz w:val="20"/>
              </w:rPr>
              <w:t xml:space="preserve"> </w:t>
            </w:r>
            <w:r w:rsidRPr="00E674DB">
              <w:rPr>
                <w:rFonts w:ascii="Montserrat" w:hAnsi="Montserrat"/>
                <w:b/>
                <w:sz w:val="20"/>
              </w:rPr>
              <w:t>con base en su contabilidad, la información de las siguientes operaciones:</w:t>
            </w:r>
          </w:p>
          <w:p w:rsidR="00755704" w:rsidRPr="00E674DB" w:rsidRDefault="00755704" w:rsidP="00755704">
            <w:pPr>
              <w:pStyle w:val="Texto"/>
              <w:spacing w:after="0" w:line="240" w:lineRule="auto"/>
              <w:ind w:firstLine="0"/>
              <w:rPr>
                <w:rFonts w:ascii="Montserrat" w:hAnsi="Montserrat"/>
                <w:b/>
                <w:sz w:val="20"/>
              </w:rPr>
            </w:pPr>
          </w:p>
          <w:p w:rsidR="00755704" w:rsidRPr="00E674DB" w:rsidRDefault="00755704" w:rsidP="00755704">
            <w:pPr>
              <w:pStyle w:val="Texto"/>
              <w:spacing w:after="0" w:line="240" w:lineRule="auto"/>
              <w:ind w:left="789" w:hanging="789"/>
              <w:rPr>
                <w:rFonts w:ascii="Montserrat" w:hAnsi="Montserrat"/>
                <w:b/>
                <w:sz w:val="20"/>
              </w:rPr>
            </w:pPr>
            <w:r w:rsidRPr="00E674DB">
              <w:rPr>
                <w:rFonts w:ascii="Montserrat" w:hAnsi="Montserrat"/>
                <w:b/>
                <w:sz w:val="20"/>
              </w:rPr>
              <w:t>a)</w:t>
            </w:r>
            <w:r w:rsidRPr="00E674DB">
              <w:rPr>
                <w:rFonts w:ascii="Montserrat" w:hAnsi="Montserrat"/>
                <w:b/>
                <w:sz w:val="20"/>
              </w:rPr>
              <w:tab/>
              <w:t>Las operaciones financieras a que se refieren los artículos 20 y 21 de la Ley del Impuesto sobre la Renta.</w:t>
            </w:r>
          </w:p>
          <w:p w:rsidR="00755704" w:rsidRPr="00E674DB" w:rsidRDefault="00755704" w:rsidP="00755704">
            <w:pPr>
              <w:pStyle w:val="Texto"/>
              <w:spacing w:after="0" w:line="240" w:lineRule="auto"/>
              <w:ind w:left="789" w:hanging="789"/>
              <w:rPr>
                <w:rFonts w:ascii="Montserrat" w:hAnsi="Montserrat"/>
                <w:b/>
                <w:sz w:val="20"/>
              </w:rPr>
            </w:pPr>
          </w:p>
          <w:p w:rsidR="00755704" w:rsidRPr="00E674DB" w:rsidRDefault="00755704" w:rsidP="00755704">
            <w:pPr>
              <w:pStyle w:val="Texto"/>
              <w:spacing w:after="0" w:line="240" w:lineRule="auto"/>
              <w:ind w:left="789" w:hanging="789"/>
              <w:rPr>
                <w:rFonts w:ascii="Montserrat" w:hAnsi="Montserrat"/>
                <w:b/>
                <w:sz w:val="20"/>
              </w:rPr>
            </w:pPr>
            <w:r w:rsidRPr="00E674DB">
              <w:rPr>
                <w:rFonts w:ascii="Montserrat" w:hAnsi="Montserrat"/>
                <w:b/>
                <w:sz w:val="20"/>
              </w:rPr>
              <w:t>b)</w:t>
            </w:r>
            <w:r w:rsidRPr="00E674DB">
              <w:rPr>
                <w:rFonts w:ascii="Montserrat" w:hAnsi="Montserrat"/>
                <w:b/>
                <w:sz w:val="20"/>
              </w:rPr>
              <w:tab/>
              <w:t>Las operaciones con partes relacionadas.</w:t>
            </w:r>
          </w:p>
          <w:p w:rsidR="00755704" w:rsidRPr="00E674DB" w:rsidRDefault="00755704" w:rsidP="00755704">
            <w:pPr>
              <w:pStyle w:val="Texto"/>
              <w:spacing w:after="0" w:line="240" w:lineRule="auto"/>
              <w:ind w:left="789" w:hanging="789"/>
              <w:rPr>
                <w:rFonts w:ascii="Montserrat" w:hAnsi="Montserrat"/>
                <w:b/>
                <w:sz w:val="20"/>
              </w:rPr>
            </w:pPr>
          </w:p>
          <w:p w:rsidR="00755704" w:rsidRPr="00E674DB" w:rsidRDefault="00755704" w:rsidP="00755704">
            <w:pPr>
              <w:pStyle w:val="Texto"/>
              <w:spacing w:after="0" w:line="240" w:lineRule="auto"/>
              <w:ind w:left="789" w:hanging="789"/>
              <w:rPr>
                <w:rFonts w:ascii="Montserrat" w:hAnsi="Montserrat"/>
                <w:b/>
                <w:sz w:val="20"/>
              </w:rPr>
            </w:pPr>
            <w:r w:rsidRPr="00E674DB">
              <w:rPr>
                <w:rFonts w:ascii="Montserrat" w:hAnsi="Montserrat"/>
                <w:b/>
                <w:sz w:val="20"/>
              </w:rPr>
              <w:t>c)</w:t>
            </w:r>
            <w:r w:rsidRPr="00E674DB">
              <w:rPr>
                <w:rFonts w:ascii="Montserrat" w:hAnsi="Montserrat"/>
                <w:b/>
                <w:sz w:val="20"/>
              </w:rPr>
              <w:tab/>
              <w:t>Las relativas a la participación en el capital de sociedades y a cambios en la residencia fiscal.</w:t>
            </w:r>
          </w:p>
          <w:p w:rsidR="00755704" w:rsidRPr="00E674DB" w:rsidRDefault="00755704" w:rsidP="00755704">
            <w:pPr>
              <w:pStyle w:val="Texto"/>
              <w:spacing w:after="0" w:line="240" w:lineRule="auto"/>
              <w:ind w:hanging="426"/>
              <w:rPr>
                <w:rFonts w:ascii="Montserrat" w:hAnsi="Montserrat"/>
                <w:b/>
                <w:sz w:val="20"/>
              </w:rPr>
            </w:pPr>
          </w:p>
          <w:p w:rsidR="00755704" w:rsidRPr="00E674DB" w:rsidRDefault="00755704" w:rsidP="00755704">
            <w:pPr>
              <w:pStyle w:val="Texto"/>
              <w:spacing w:after="0" w:line="240" w:lineRule="auto"/>
              <w:ind w:left="789" w:hanging="789"/>
              <w:rPr>
                <w:rFonts w:ascii="Montserrat" w:hAnsi="Montserrat"/>
                <w:b/>
                <w:sz w:val="20"/>
              </w:rPr>
            </w:pPr>
            <w:r w:rsidRPr="00E674DB">
              <w:rPr>
                <w:rFonts w:ascii="Montserrat" w:hAnsi="Montserrat"/>
                <w:b/>
                <w:sz w:val="20"/>
              </w:rPr>
              <w:t>d)</w:t>
            </w:r>
            <w:r w:rsidRPr="00E674DB">
              <w:rPr>
                <w:rFonts w:ascii="Montserrat" w:hAnsi="Montserrat"/>
                <w:b/>
                <w:sz w:val="20"/>
              </w:rPr>
              <w:tab/>
              <w:t>Las relativas a reorganizaciones y reestructuras corporativas.</w:t>
            </w:r>
          </w:p>
          <w:p w:rsidR="00755704" w:rsidRPr="00E674DB" w:rsidRDefault="00755704" w:rsidP="00755704">
            <w:pPr>
              <w:pStyle w:val="Texto"/>
              <w:spacing w:after="0" w:line="240" w:lineRule="auto"/>
              <w:ind w:hanging="426"/>
              <w:rPr>
                <w:rFonts w:ascii="Montserrat" w:hAnsi="Montserrat"/>
                <w:b/>
                <w:sz w:val="20"/>
              </w:rPr>
            </w:pPr>
          </w:p>
          <w:p w:rsidR="00755704" w:rsidRPr="00E674DB" w:rsidRDefault="00755704" w:rsidP="00755704">
            <w:pPr>
              <w:pStyle w:val="Texto"/>
              <w:spacing w:after="0" w:line="240" w:lineRule="auto"/>
              <w:ind w:left="789" w:hanging="789"/>
              <w:rPr>
                <w:rFonts w:ascii="Montserrat" w:hAnsi="Montserrat"/>
                <w:b/>
                <w:sz w:val="20"/>
              </w:rPr>
            </w:pPr>
            <w:r w:rsidRPr="00E674DB">
              <w:rPr>
                <w:rFonts w:ascii="Montserrat" w:hAnsi="Montserrat"/>
                <w:b/>
                <w:sz w:val="20"/>
              </w:rPr>
              <w:t>e)</w:t>
            </w:r>
            <w:r w:rsidRPr="00E674DB">
              <w:rPr>
                <w:rFonts w:ascii="Montserrat" w:hAnsi="Montserrat"/>
                <w:b/>
                <w:sz w:val="20"/>
              </w:rPr>
              <w:tab/>
              <w:t>Las relativas a enajenaciones y aportaciones, de bienes y activos financieros; operaciones con países con sistema de tributación territorial; operaciones de financiamiento y sus intereses; pérdidas fiscales; reembolsos de capital y pago de dividendos.</w:t>
            </w:r>
          </w:p>
          <w:p w:rsidR="00755704" w:rsidRPr="00E674DB" w:rsidRDefault="00755704" w:rsidP="00755704">
            <w:pPr>
              <w:pStyle w:val="Texto"/>
              <w:spacing w:after="0" w:line="240" w:lineRule="auto"/>
              <w:ind w:firstLine="0"/>
              <w:rPr>
                <w:rFonts w:ascii="Montserrat" w:hAnsi="Montserrat"/>
                <w:b/>
                <w:sz w:val="20"/>
              </w:rPr>
            </w:pPr>
          </w:p>
          <w:p w:rsidR="00755704" w:rsidRPr="00E674DB" w:rsidRDefault="00755704" w:rsidP="00755704">
            <w:pPr>
              <w:pStyle w:val="Texto"/>
              <w:spacing w:after="0" w:line="240" w:lineRule="auto"/>
              <w:ind w:firstLine="0"/>
              <w:rPr>
                <w:rFonts w:ascii="Montserrat" w:eastAsia="MS Mincho" w:hAnsi="Montserrat"/>
                <w:b/>
                <w:sz w:val="20"/>
              </w:rPr>
            </w:pPr>
            <w:r w:rsidRPr="00E674DB">
              <w:rPr>
                <w:rFonts w:ascii="Montserrat" w:hAnsi="Montserrat"/>
                <w:b/>
                <w:sz w:val="20"/>
              </w:rPr>
              <w:t>La i</w:t>
            </w:r>
            <w:r w:rsidR="000D7D7E">
              <w:rPr>
                <w:rFonts w:ascii="Montserrat" w:hAnsi="Montserrat"/>
                <w:b/>
                <w:sz w:val="20"/>
              </w:rPr>
              <w:t>nformación a que se refiere este</w:t>
            </w:r>
            <w:r w:rsidRPr="00E674DB">
              <w:rPr>
                <w:rFonts w:ascii="Montserrat" w:hAnsi="Montserrat"/>
                <w:b/>
                <w:sz w:val="20"/>
              </w:rPr>
              <w:t xml:space="preserve"> </w:t>
            </w:r>
            <w:r w:rsidR="000D7D7E">
              <w:rPr>
                <w:rFonts w:ascii="Montserrat" w:hAnsi="Montserrat"/>
                <w:b/>
                <w:sz w:val="20"/>
              </w:rPr>
              <w:t>artículo</w:t>
            </w:r>
            <w:r w:rsidRPr="00E674DB">
              <w:rPr>
                <w:rFonts w:ascii="Montserrat" w:hAnsi="Montserrat"/>
                <w:b/>
                <w:sz w:val="20"/>
              </w:rPr>
              <w:t xml:space="preserve"> deberá presentarse trimestralmente a través de los medios y formatos que señale el Servicio de Administración Tributaria mediante reglas de carácter general, dentro de los sesenta días siguientes a aquél en que concluya el trimestre de que se trate.</w:t>
            </w:r>
          </w:p>
          <w:p w:rsidR="00755704" w:rsidRPr="00E674DB" w:rsidRDefault="00755704" w:rsidP="00755704">
            <w:pPr>
              <w:pStyle w:val="Texto"/>
              <w:spacing w:after="0" w:line="240" w:lineRule="auto"/>
              <w:ind w:firstLine="0"/>
              <w:rPr>
                <w:rFonts w:ascii="Montserrat" w:eastAsia="MS Mincho" w:hAnsi="Montserrat"/>
                <w:sz w:val="20"/>
              </w:rPr>
            </w:pP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t xml:space="preserve">Cuando los contribuyentes presenten la información de forma incompleta o con errores, tendrán un plazo de treinta días </w:t>
            </w:r>
            <w:r w:rsidRPr="00E674DB">
              <w:rPr>
                <w:rFonts w:ascii="Montserrat" w:eastAsia="Times New Roman" w:hAnsi="Montserrat" w:cs="Arial"/>
                <w:bCs/>
                <w:sz w:val="20"/>
                <w:szCs w:val="20"/>
              </w:rPr>
              <w:lastRenderedPageBreak/>
              <w:t>contado a partir de la notificación de la autoridad, para complementar o corregir la información presentada.</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t>Se considerará incumplida la obligación fiscal señalada en el presente artículo, cuando los contribuyentes, una vez transcurrido el plazo señalado en el párrafo que antecede, no hayan presentado la información conducente o ésta se presente con errores.</w:t>
            </w:r>
          </w:p>
          <w:p w:rsidR="00755704" w:rsidRPr="00E674DB" w:rsidRDefault="00755704" w:rsidP="00755704">
            <w:pPr>
              <w:spacing w:after="0" w:line="240" w:lineRule="auto"/>
              <w:jc w:val="both"/>
              <w:rPr>
                <w:rFonts w:ascii="Montserrat" w:eastAsia="Times New Roman" w:hAnsi="Montserrat" w:cs="Arial"/>
                <w:b/>
                <w:bCs/>
                <w:i/>
                <w:sz w:val="20"/>
                <w:szCs w:val="20"/>
              </w:rPr>
            </w:pPr>
            <w:r w:rsidRPr="00E674DB">
              <w:rPr>
                <w:rFonts w:ascii="Montserrat" w:eastAsia="Times New Roman" w:hAnsi="Montserrat" w:cs="Arial"/>
                <w:b/>
                <w:bCs/>
                <w:i/>
                <w:sz w:val="20"/>
                <w:szCs w:val="20"/>
              </w:rPr>
              <w:t>(Se reforma el artículo 31-A, párrafo primero y se adiciona</w:t>
            </w:r>
            <w:r w:rsidRPr="00E674DB">
              <w:rPr>
                <w:rFonts w:ascii="Montserrat" w:eastAsia="Times New Roman" w:hAnsi="Montserrat" w:cs="Arial"/>
                <w:sz w:val="20"/>
                <w:szCs w:val="20"/>
                <w:lang w:val="es-ES" w:eastAsia="es-ES"/>
              </w:rPr>
              <w:t xml:space="preserve"> </w:t>
            </w:r>
            <w:r w:rsidRPr="00E674DB">
              <w:rPr>
                <w:rFonts w:ascii="Montserrat" w:eastAsia="Times New Roman" w:hAnsi="Montserrat" w:cs="Arial"/>
                <w:b/>
                <w:bCs/>
                <w:i/>
                <w:sz w:val="20"/>
                <w:szCs w:val="20"/>
                <w:lang w:val="es-ES"/>
              </w:rPr>
              <w:t>el primer párrafo, con los incisos a), b), c), d) y e) y un segundo párrafo, pasando los actuales segundo y tercer párrafos a ser el tercer y cuarto párrafos</w:t>
            </w:r>
            <w:r w:rsidRPr="00E674DB">
              <w:rPr>
                <w:rFonts w:ascii="Montserrat" w:eastAsia="Times New Roman" w:hAnsi="Montserrat" w:cs="Arial"/>
                <w:b/>
                <w:bCs/>
                <w:i/>
                <w:sz w:val="20"/>
                <w:szCs w:val="20"/>
              </w:rPr>
              <w:t>)</w:t>
            </w:r>
          </w:p>
          <w:p w:rsidR="00755704" w:rsidRPr="00E674DB" w:rsidRDefault="00755704" w:rsidP="00755704">
            <w:pPr>
              <w:spacing w:after="0" w:line="240" w:lineRule="auto"/>
              <w:ind w:hanging="426"/>
              <w:jc w:val="both"/>
              <w:rPr>
                <w:rFonts w:ascii="Montserrat" w:eastAsia="Times New Roman" w:hAnsi="Montserrat" w:cs="Arial"/>
                <w:bCs/>
                <w:sz w:val="20"/>
                <w:szCs w:val="20"/>
              </w:rPr>
            </w:pPr>
          </w:p>
        </w:tc>
      </w:tr>
    </w:tbl>
    <w:p w:rsidR="00CE3830" w:rsidRPr="00FA78A4" w:rsidRDefault="00CE3830" w:rsidP="00CE3830">
      <w:pPr>
        <w:rPr>
          <w:rFonts w:ascii="Montserrat" w:hAnsi="Montserrat"/>
          <w:sz w:val="20"/>
          <w:szCs w:val="20"/>
        </w:rPr>
      </w:pPr>
      <w:r w:rsidRPr="00FA78A4">
        <w:rPr>
          <w:rFonts w:ascii="Montserrat" w:hAnsi="Montserrat"/>
          <w:sz w:val="20"/>
          <w:szCs w:val="20"/>
        </w:rPr>
        <w:lastRenderedPageBreak/>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bookmarkEnd w:id="1"/>
      <w:tr w:rsidR="00CE3830" w:rsidRPr="00FA78A4" w:rsidTr="004B7FF0">
        <w:tc>
          <w:tcPr>
            <w:tcW w:w="2500" w:type="pct"/>
          </w:tcPr>
          <w:p w:rsidR="00CE3830" w:rsidRPr="00FA78A4" w:rsidRDefault="00CE3830" w:rsidP="004B7FF0">
            <w:pPr>
              <w:pStyle w:val="Texto"/>
              <w:tabs>
                <w:tab w:val="left" w:pos="149"/>
              </w:tabs>
              <w:spacing w:after="0" w:line="240" w:lineRule="auto"/>
              <w:ind w:firstLine="0"/>
              <w:rPr>
                <w:rFonts w:ascii="Montserrat" w:hAnsi="Montserrat"/>
                <w:sz w:val="20"/>
              </w:rPr>
            </w:pPr>
            <w:r w:rsidRPr="00FA78A4">
              <w:rPr>
                <w:rFonts w:ascii="Montserrat" w:hAnsi="Montserrat" w:cs="Arial"/>
                <w:b/>
                <w:sz w:val="20"/>
              </w:rPr>
              <w:t>Artículo 32-B.</w:t>
            </w:r>
            <w:r w:rsidRPr="00FA78A4">
              <w:rPr>
                <w:rFonts w:ascii="Montserrat" w:hAnsi="Montserrat" w:cs="Arial"/>
                <w:sz w:val="20"/>
              </w:rPr>
              <w:t xml:space="preserve"> </w:t>
            </w:r>
            <w:r w:rsidRPr="00FA78A4">
              <w:rPr>
                <w:rFonts w:ascii="Montserrat" w:hAnsi="Montserrat"/>
                <w:sz w:val="20"/>
              </w:rPr>
              <w:t>…</w:t>
            </w:r>
          </w:p>
          <w:p w:rsidR="00CE3830" w:rsidRPr="00FA78A4" w:rsidRDefault="00CE3830" w:rsidP="004B7FF0">
            <w:pPr>
              <w:pStyle w:val="Texto"/>
              <w:tabs>
                <w:tab w:val="left" w:pos="149"/>
              </w:tabs>
              <w:spacing w:after="0" w:line="240" w:lineRule="auto"/>
              <w:ind w:firstLine="0"/>
              <w:rPr>
                <w:rFonts w:ascii="Montserrat" w:hAnsi="Montserrat"/>
                <w:sz w:val="20"/>
              </w:rPr>
            </w:pPr>
          </w:p>
          <w:p w:rsidR="00CE3830" w:rsidRPr="00FA78A4" w:rsidRDefault="00CE3830" w:rsidP="004B7FF0">
            <w:pPr>
              <w:pStyle w:val="Texto"/>
              <w:tabs>
                <w:tab w:val="left" w:pos="149"/>
              </w:tabs>
              <w:spacing w:after="0" w:line="240" w:lineRule="auto"/>
              <w:ind w:firstLine="0"/>
              <w:rPr>
                <w:rFonts w:ascii="Montserrat" w:hAnsi="Montserrat"/>
                <w:sz w:val="20"/>
              </w:rPr>
            </w:pPr>
            <w:r w:rsidRPr="00FA78A4">
              <w:rPr>
                <w:rFonts w:ascii="Montserrat" w:hAnsi="Montserrat"/>
                <w:b/>
                <w:sz w:val="20"/>
              </w:rPr>
              <w:t>I.</w:t>
            </w:r>
            <w:r w:rsidRPr="00FA78A4">
              <w:rPr>
                <w:rFonts w:ascii="Montserrat" w:hAnsi="Montserrat"/>
                <w:sz w:val="20"/>
              </w:rPr>
              <w:t xml:space="preserve"> a </w:t>
            </w:r>
            <w:r w:rsidRPr="00FA78A4">
              <w:rPr>
                <w:rFonts w:ascii="Montserrat" w:hAnsi="Montserrat"/>
                <w:b/>
                <w:sz w:val="20"/>
              </w:rPr>
              <w:t>IV.</w:t>
            </w:r>
            <w:r w:rsidRPr="00FA78A4">
              <w:rPr>
                <w:rFonts w:ascii="Montserrat" w:hAnsi="Montserrat"/>
                <w:sz w:val="20"/>
              </w:rPr>
              <w:t xml:space="preserve"> …</w:t>
            </w:r>
          </w:p>
          <w:p w:rsidR="00CE3830" w:rsidRPr="00FA78A4" w:rsidRDefault="00CE3830" w:rsidP="004B7FF0">
            <w:pPr>
              <w:pStyle w:val="Texto"/>
              <w:tabs>
                <w:tab w:val="left" w:pos="149"/>
              </w:tabs>
              <w:spacing w:after="0" w:line="240" w:lineRule="auto"/>
              <w:ind w:firstLine="0"/>
              <w:rPr>
                <w:rFonts w:ascii="Montserrat" w:hAnsi="Montserrat"/>
                <w:sz w:val="20"/>
              </w:rPr>
            </w:pPr>
          </w:p>
          <w:p w:rsidR="00CE3830" w:rsidRPr="00FA78A4" w:rsidRDefault="00CE3830" w:rsidP="004B7FF0">
            <w:pPr>
              <w:pStyle w:val="Texto"/>
              <w:pageBreakBefore/>
              <w:spacing w:after="0" w:line="240" w:lineRule="auto"/>
              <w:ind w:firstLine="0"/>
              <w:rPr>
                <w:rFonts w:ascii="Montserrat" w:hAnsi="Montserrat"/>
                <w:sz w:val="20"/>
              </w:rPr>
            </w:pPr>
            <w:r w:rsidRPr="00FA78A4">
              <w:rPr>
                <w:rFonts w:ascii="Montserrat" w:hAnsi="Montserrat"/>
                <w:b/>
                <w:sz w:val="20"/>
              </w:rPr>
              <w:t>V.</w:t>
            </w:r>
            <w:r w:rsidRPr="00FA78A4">
              <w:rPr>
                <w:rFonts w:ascii="Montserrat" w:hAnsi="Montserrat"/>
                <w:sz w:val="20"/>
              </w:rPr>
              <w:tab/>
              <w:t xml:space="preserve">Obtener el nombre, denominación o razón social; nacionalidad; residencia; fecha y lugar de nacimiento; domicilio; </w:t>
            </w:r>
            <w:r w:rsidRPr="008D4218">
              <w:rPr>
                <w:rFonts w:ascii="Montserrat" w:hAnsi="Montserrat"/>
                <w:sz w:val="20"/>
              </w:rPr>
              <w:t>correo electrónico, número telefónico, así como los medios de contacto que determine la autoridad fiscal mediante reglas de carácter general;</w:t>
            </w:r>
            <w:r w:rsidRPr="00FA78A4">
              <w:rPr>
                <w:rFonts w:ascii="Montserrat" w:hAnsi="Montserrat"/>
                <w:sz w:val="20"/>
              </w:rPr>
              <w:t xml:space="preserve"> clave en el registro federal de contribuyentes, la que la sustituya o su número de identificación fiscal, tratándose de residentes en el extranjero y, en su caso, clave única de registro de población de sus cuentahabientes. Cuando las formas aprobadas requieran dicha información, las entidades financieras y sociedades cooperativas de ahorro y préstamo deberán proporcionarla.</w:t>
            </w:r>
          </w:p>
          <w:p w:rsidR="00CE3830" w:rsidRPr="00FA78A4" w:rsidRDefault="00CE3830" w:rsidP="004B7FF0">
            <w:pPr>
              <w:pStyle w:val="Texto"/>
              <w:pageBreakBefore/>
              <w:spacing w:after="0" w:line="240" w:lineRule="auto"/>
              <w:ind w:firstLine="0"/>
              <w:rPr>
                <w:rFonts w:ascii="Montserrat" w:hAnsi="Montserrat"/>
                <w:sz w:val="20"/>
              </w:rPr>
            </w:pPr>
          </w:p>
          <w:p w:rsidR="00CE3830" w:rsidRPr="00FA78A4" w:rsidRDefault="00CE3830" w:rsidP="004B7FF0">
            <w:pPr>
              <w:spacing w:after="0" w:line="240" w:lineRule="auto"/>
              <w:jc w:val="both"/>
              <w:rPr>
                <w:rFonts w:ascii="Montserrat" w:hAnsi="Montserrat" w:cs="Arial"/>
                <w:b/>
                <w:bCs/>
                <w:sz w:val="20"/>
                <w:szCs w:val="20"/>
              </w:rPr>
            </w:pPr>
            <w:r w:rsidRPr="00FA78A4">
              <w:rPr>
                <w:rFonts w:ascii="Montserrat" w:hAnsi="Montserrat" w:cs="Arial"/>
                <w:b/>
                <w:bCs/>
                <w:sz w:val="20"/>
                <w:szCs w:val="20"/>
              </w:rPr>
              <w:t>…</w:t>
            </w:r>
          </w:p>
          <w:p w:rsidR="00CE3830" w:rsidRPr="00FA78A4" w:rsidRDefault="00CE3830" w:rsidP="004B7FF0">
            <w:pPr>
              <w:spacing w:after="0" w:line="240" w:lineRule="auto"/>
              <w:jc w:val="both"/>
              <w:rPr>
                <w:rFonts w:ascii="Montserrat" w:hAnsi="Montserrat" w:cs="Arial"/>
                <w:b/>
                <w:bCs/>
                <w:sz w:val="20"/>
                <w:szCs w:val="20"/>
              </w:rPr>
            </w:pPr>
          </w:p>
          <w:p w:rsidR="00CE3830" w:rsidRPr="00FA78A4" w:rsidRDefault="00CE3830" w:rsidP="004B7FF0">
            <w:pPr>
              <w:spacing w:after="0" w:line="240" w:lineRule="auto"/>
              <w:jc w:val="both"/>
              <w:rPr>
                <w:rFonts w:ascii="Montserrat" w:hAnsi="Montserrat" w:cs="Arial"/>
                <w:b/>
                <w:bCs/>
                <w:sz w:val="20"/>
                <w:szCs w:val="20"/>
              </w:rPr>
            </w:pPr>
            <w:r w:rsidRPr="00FA78A4">
              <w:rPr>
                <w:rFonts w:ascii="Montserrat" w:hAnsi="Montserrat" w:cs="Arial"/>
                <w:b/>
                <w:bCs/>
                <w:sz w:val="20"/>
                <w:szCs w:val="20"/>
              </w:rPr>
              <w:t>VI. a X. …</w:t>
            </w:r>
          </w:p>
          <w:p w:rsidR="00CE3830" w:rsidRPr="00FA78A4" w:rsidRDefault="00CE3830" w:rsidP="004B7FF0">
            <w:pPr>
              <w:pStyle w:val="Texto"/>
              <w:pageBreakBefore/>
              <w:spacing w:after="0" w:line="240" w:lineRule="auto"/>
              <w:ind w:firstLine="0"/>
              <w:rPr>
                <w:rFonts w:ascii="Montserrat" w:hAnsi="Montserrat"/>
                <w:sz w:val="20"/>
              </w:rPr>
            </w:pPr>
          </w:p>
          <w:p w:rsidR="00CE3830" w:rsidRPr="00FA78A4" w:rsidRDefault="00CE3830" w:rsidP="004B7FF0">
            <w:pPr>
              <w:pStyle w:val="Texto"/>
              <w:pageBreakBefore/>
              <w:spacing w:after="0" w:line="240" w:lineRule="auto"/>
              <w:ind w:firstLine="0"/>
              <w:rPr>
                <w:rFonts w:ascii="Montserrat" w:hAnsi="Montserrat"/>
                <w:sz w:val="20"/>
              </w:rPr>
            </w:pPr>
            <w:r w:rsidRPr="00FA78A4">
              <w:rPr>
                <w:rFonts w:ascii="Montserrat" w:hAnsi="Montserrat" w:cs="Arial"/>
                <w:b/>
                <w:i/>
                <w:sz w:val="20"/>
              </w:rPr>
              <w:t>(Se reforma el artículo 32-B, fracción V, primer párrafo)</w:t>
            </w:r>
          </w:p>
          <w:p w:rsidR="00CE3830" w:rsidRPr="00FA78A4" w:rsidRDefault="00CE3830" w:rsidP="004B7FF0">
            <w:pPr>
              <w:spacing w:after="0" w:line="240" w:lineRule="auto"/>
              <w:jc w:val="both"/>
              <w:rPr>
                <w:rFonts w:ascii="Montserrat" w:hAnsi="Montserrat" w:cs="Arial"/>
                <w:b/>
                <w:bCs/>
                <w:sz w:val="20"/>
                <w:szCs w:val="20"/>
              </w:rPr>
            </w:pPr>
          </w:p>
        </w:tc>
        <w:tc>
          <w:tcPr>
            <w:tcW w:w="2500" w:type="pct"/>
          </w:tcPr>
          <w:p w:rsidR="00CE3830" w:rsidRPr="00FA78A4" w:rsidRDefault="005E15AC" w:rsidP="005E15AC">
            <w:pPr>
              <w:pStyle w:val="Texto"/>
              <w:pageBreakBefore/>
              <w:spacing w:after="0" w:line="240" w:lineRule="auto"/>
              <w:ind w:firstLine="0"/>
              <w:rPr>
                <w:rFonts w:ascii="Montserrat" w:hAnsi="Montserrat" w:cs="Arial"/>
                <w:sz w:val="20"/>
                <w:lang w:eastAsia="es-MX"/>
              </w:rPr>
            </w:pPr>
            <w:r w:rsidRPr="00FA78A4">
              <w:rPr>
                <w:rFonts w:ascii="Montserrat" w:hAnsi="Montserrat" w:cs="Arial"/>
                <w:b/>
                <w:sz w:val="20"/>
              </w:rPr>
              <w:t>Artículo 32-B.</w:t>
            </w:r>
            <w:r w:rsidRPr="005E15AC">
              <w:rPr>
                <w:rFonts w:ascii="Montserrat" w:hAnsi="Montserrat"/>
                <w:b/>
                <w:i/>
                <w:sz w:val="20"/>
              </w:rPr>
              <w:t xml:space="preserve"> </w:t>
            </w:r>
            <w:r w:rsidR="00A40429">
              <w:rPr>
                <w:rFonts w:ascii="Montserrat" w:hAnsi="Montserrat"/>
                <w:b/>
                <w:i/>
                <w:sz w:val="20"/>
              </w:rPr>
              <w:t>(Sin Cambio)</w:t>
            </w:r>
          </w:p>
        </w:tc>
      </w:tr>
    </w:tbl>
    <w:p w:rsidR="00CE3830" w:rsidRPr="00FA78A4" w:rsidRDefault="00CE3830" w:rsidP="00CE3830">
      <w:pPr>
        <w:rPr>
          <w:rFonts w:ascii="Montserrat" w:hAnsi="Montserrat"/>
          <w:sz w:val="20"/>
          <w:szCs w:val="20"/>
        </w:rPr>
      </w:pPr>
      <w:r w:rsidRPr="00FA78A4">
        <w:rPr>
          <w:rFonts w:ascii="Montserrat" w:hAnsi="Montserrat"/>
          <w:sz w:val="20"/>
          <w:szCs w:val="20"/>
        </w:rPr>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tr w:rsidR="00CE3830" w:rsidRPr="00FA78A4" w:rsidTr="004B7FF0">
        <w:tc>
          <w:tcPr>
            <w:tcW w:w="2500" w:type="pct"/>
          </w:tcPr>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b/>
                <w:sz w:val="20"/>
                <w:szCs w:val="20"/>
              </w:rPr>
              <w:t>Artículo 32-D.</w:t>
            </w:r>
            <w:r w:rsidRPr="00FA78A4">
              <w:rPr>
                <w:rFonts w:ascii="Montserrat" w:hAnsi="Montserrat" w:cs="Arial"/>
                <w:sz w:val="20"/>
                <w:szCs w:val="20"/>
              </w:rPr>
              <w:t xml:space="preserve"> </w:t>
            </w:r>
            <w:r w:rsidRPr="008D4218">
              <w:rPr>
                <w:rFonts w:ascii="Montserrat" w:hAnsi="Montserrat" w:cs="Arial"/>
                <w:sz w:val="20"/>
                <w:szCs w:val="20"/>
              </w:rPr>
              <w:t>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r w:rsidRPr="00FA78A4">
              <w:rPr>
                <w:rFonts w:ascii="Montserrat" w:hAnsi="Montserrat" w:cs="Arial"/>
                <w:sz w:val="20"/>
                <w:szCs w:val="20"/>
              </w:rPr>
              <w:t xml:space="preserve"> en ningún caso contratarán adquisiciones, arrendamientos, servicios u obra pública con </w:t>
            </w:r>
            <w:r w:rsidRPr="008D4218">
              <w:rPr>
                <w:rFonts w:ascii="Montserrat" w:hAnsi="Montserrat" w:cs="Arial"/>
                <w:sz w:val="20"/>
                <w:szCs w:val="20"/>
              </w:rPr>
              <w:t>las personas físicas, morales o entes jurídicos</w:t>
            </w:r>
            <w:r w:rsidRPr="00FA78A4">
              <w:rPr>
                <w:rFonts w:ascii="Montserrat" w:hAnsi="Montserrat" w:cs="Arial"/>
                <w:b/>
                <w:sz w:val="20"/>
                <w:szCs w:val="20"/>
              </w:rPr>
              <w:t xml:space="preserve"> </w:t>
            </w:r>
            <w:r w:rsidRPr="00FA78A4">
              <w:rPr>
                <w:rFonts w:ascii="Montserrat" w:hAnsi="Montserrat" w:cs="Arial"/>
                <w:sz w:val="20"/>
                <w:szCs w:val="20"/>
              </w:rPr>
              <w:t>que:</w:t>
            </w:r>
          </w:p>
          <w:p w:rsidR="00CE3830" w:rsidRPr="00FA78A4" w:rsidRDefault="00CE3830" w:rsidP="004B7FF0">
            <w:pPr>
              <w:spacing w:after="0" w:line="240" w:lineRule="auto"/>
              <w:jc w:val="both"/>
              <w:rPr>
                <w:rFonts w:ascii="Montserrat" w:hAnsi="Montserrat" w:cs="Arial"/>
                <w:b/>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b/>
                <w:sz w:val="20"/>
                <w:szCs w:val="20"/>
              </w:rPr>
              <w:t xml:space="preserve">I. </w:t>
            </w:r>
            <w:r w:rsidRPr="00FA78A4">
              <w:rPr>
                <w:rFonts w:ascii="Montserrat" w:hAnsi="Montserrat" w:cs="Arial"/>
                <w:sz w:val="20"/>
                <w:szCs w:val="20"/>
              </w:rPr>
              <w:t xml:space="preserve">a </w:t>
            </w:r>
            <w:r w:rsidRPr="00FA78A4">
              <w:rPr>
                <w:rFonts w:ascii="Montserrat" w:hAnsi="Montserrat" w:cs="Arial"/>
                <w:b/>
                <w:sz w:val="20"/>
                <w:szCs w:val="20"/>
              </w:rPr>
              <w:t>III.</w:t>
            </w:r>
            <w:r w:rsidRPr="00FA78A4">
              <w:rPr>
                <w:rFonts w:ascii="Montserrat" w:hAnsi="Montserrat" w:cs="Arial"/>
                <w:sz w:val="20"/>
                <w:szCs w:val="20"/>
              </w:rPr>
              <w:t xml:space="preserve"> …</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b/>
                <w:sz w:val="20"/>
                <w:szCs w:val="20"/>
              </w:rPr>
            </w:pPr>
            <w:r w:rsidRPr="00FA78A4">
              <w:rPr>
                <w:rFonts w:ascii="Montserrat" w:hAnsi="Montserrat" w:cs="Arial"/>
                <w:b/>
                <w:bCs/>
                <w:sz w:val="20"/>
                <w:szCs w:val="20"/>
              </w:rPr>
              <w:t>IV.</w:t>
            </w:r>
            <w:r w:rsidRPr="00FA78A4">
              <w:rPr>
                <w:rFonts w:ascii="Montserrat" w:hAnsi="Montserrat" w:cs="Arial"/>
                <w:b/>
                <w:bCs/>
                <w:sz w:val="20"/>
                <w:szCs w:val="20"/>
              </w:rPr>
              <w:tab/>
            </w:r>
            <w:r w:rsidRPr="00FA78A4">
              <w:rPr>
                <w:rFonts w:ascii="Montserrat" w:hAnsi="Montserrat" w:cs="Arial"/>
                <w:sz w:val="20"/>
                <w:szCs w:val="20"/>
              </w:rPr>
              <w:t xml:space="preserve">Habiendo vencido el plazo para presentar alguna declaración, provisional o no, </w:t>
            </w:r>
            <w:r w:rsidRPr="008D4218">
              <w:rPr>
                <w:rFonts w:ascii="Montserrat" w:hAnsi="Montserrat" w:cs="Arial"/>
                <w:sz w:val="20"/>
                <w:szCs w:val="20"/>
              </w:rPr>
              <w:t>así como aquellas declaraciones correspondientes a retenciones</w:t>
            </w:r>
            <w:r w:rsidRPr="00FA78A4">
              <w:rPr>
                <w:rFonts w:ascii="Montserrat" w:hAnsi="Montserrat" w:cs="Arial"/>
                <w:sz w:val="20"/>
                <w:szCs w:val="20"/>
              </w:rPr>
              <w:t xml:space="preserve"> y con independencia de que en la misma resulte o no cantidad a pagar, ésta no haya sido presentada. Lo dispuesto en esta fracción también aplicará a la falta de cumplimiento de </w:t>
            </w:r>
            <w:r w:rsidRPr="008D4218">
              <w:rPr>
                <w:rFonts w:ascii="Montserrat" w:hAnsi="Montserrat" w:cs="Arial"/>
                <w:sz w:val="20"/>
                <w:szCs w:val="20"/>
              </w:rPr>
              <w:t>cualquier otra declaración informativa, que establezca el Servicio de Administración Tributaria mediante reglas de carácter general</w:t>
            </w: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b/>
                <w:sz w:val="20"/>
                <w:szCs w:val="20"/>
              </w:rPr>
            </w:pPr>
          </w:p>
          <w:p w:rsidR="00CE3830" w:rsidRPr="008D4218" w:rsidRDefault="00CE3830" w:rsidP="004B7FF0">
            <w:pPr>
              <w:spacing w:after="0" w:line="240" w:lineRule="auto"/>
              <w:jc w:val="both"/>
              <w:rPr>
                <w:rFonts w:ascii="Montserrat" w:hAnsi="Montserrat" w:cs="Arial"/>
                <w:bCs/>
                <w:sz w:val="20"/>
                <w:szCs w:val="20"/>
              </w:rPr>
            </w:pPr>
            <w:r w:rsidRPr="00FA78A4">
              <w:rPr>
                <w:rFonts w:ascii="Montserrat" w:hAnsi="Montserrat" w:cs="Arial"/>
                <w:b/>
                <w:bCs/>
                <w:sz w:val="20"/>
                <w:szCs w:val="20"/>
              </w:rPr>
              <w:t>V.</w:t>
            </w:r>
            <w:r w:rsidRPr="00FA78A4">
              <w:rPr>
                <w:rFonts w:ascii="Montserrat" w:hAnsi="Montserrat" w:cs="Arial"/>
                <w:b/>
                <w:bCs/>
                <w:sz w:val="20"/>
                <w:szCs w:val="20"/>
              </w:rPr>
              <w:tab/>
            </w:r>
            <w:r w:rsidRPr="008D4218">
              <w:rPr>
                <w:rFonts w:ascii="Montserrat" w:hAnsi="Montserrat" w:cs="Arial"/>
                <w:bCs/>
                <w:sz w:val="20"/>
                <w:szCs w:val="20"/>
              </w:rPr>
              <w:t>Estando inscritos en el registro federal de contribuyentes, se encuentren como no localizados.</w:t>
            </w:r>
          </w:p>
          <w:p w:rsidR="00CE3830" w:rsidRPr="00FA78A4" w:rsidRDefault="00CE3830" w:rsidP="004B7FF0">
            <w:pPr>
              <w:spacing w:after="0" w:line="240" w:lineRule="auto"/>
              <w:jc w:val="both"/>
              <w:rPr>
                <w:rFonts w:ascii="Montserrat" w:hAnsi="Montserrat" w:cs="Arial"/>
                <w:b/>
                <w:bCs/>
                <w:sz w:val="20"/>
                <w:szCs w:val="20"/>
              </w:rPr>
            </w:pPr>
          </w:p>
          <w:p w:rsidR="00CE3830" w:rsidRPr="008D4218" w:rsidRDefault="00CE3830" w:rsidP="004B7FF0">
            <w:pPr>
              <w:spacing w:after="0" w:line="240" w:lineRule="auto"/>
              <w:jc w:val="both"/>
              <w:rPr>
                <w:rFonts w:ascii="Montserrat" w:hAnsi="Montserrat" w:cs="Arial"/>
                <w:bCs/>
                <w:sz w:val="20"/>
                <w:szCs w:val="20"/>
              </w:rPr>
            </w:pPr>
            <w:r w:rsidRPr="00FA78A4">
              <w:rPr>
                <w:rFonts w:ascii="Montserrat" w:hAnsi="Montserrat" w:cs="Arial"/>
                <w:b/>
                <w:bCs/>
                <w:sz w:val="20"/>
                <w:szCs w:val="20"/>
              </w:rPr>
              <w:t>VI.</w:t>
            </w:r>
            <w:r w:rsidRPr="00FA78A4">
              <w:rPr>
                <w:rFonts w:ascii="Montserrat" w:hAnsi="Montserrat" w:cs="Arial"/>
                <w:b/>
                <w:bCs/>
                <w:sz w:val="20"/>
                <w:szCs w:val="20"/>
              </w:rPr>
              <w:tab/>
            </w:r>
            <w:r w:rsidRPr="008D4218">
              <w:rPr>
                <w:rFonts w:ascii="Montserrat" w:hAnsi="Montserrat" w:cs="Arial"/>
                <w:bCs/>
                <w:sz w:val="20"/>
                <w:szCs w:val="20"/>
              </w:rPr>
              <w:t>Tengan sentencia condenatoria firme por algún delito fiscal. El impedimento para contratar será por un periodo igual al de la pena impuesta, a partir de que cause firmeza la sentencia.</w:t>
            </w:r>
          </w:p>
          <w:p w:rsidR="00CE3830" w:rsidRPr="00FA78A4" w:rsidRDefault="00CE3830" w:rsidP="004B7FF0">
            <w:pPr>
              <w:spacing w:after="0" w:line="240" w:lineRule="auto"/>
              <w:jc w:val="both"/>
              <w:rPr>
                <w:rFonts w:ascii="Montserrat" w:hAnsi="Montserrat" w:cs="Arial"/>
                <w:b/>
                <w:bCs/>
                <w:sz w:val="20"/>
                <w:szCs w:val="20"/>
              </w:rPr>
            </w:pPr>
          </w:p>
          <w:p w:rsidR="00CE3830" w:rsidRPr="008D4218" w:rsidRDefault="00CE3830" w:rsidP="004B7FF0">
            <w:pPr>
              <w:spacing w:after="0" w:line="240" w:lineRule="auto"/>
              <w:jc w:val="both"/>
              <w:rPr>
                <w:rFonts w:ascii="Montserrat" w:hAnsi="Montserrat" w:cs="Arial"/>
                <w:bCs/>
                <w:sz w:val="20"/>
                <w:szCs w:val="20"/>
              </w:rPr>
            </w:pPr>
            <w:r w:rsidRPr="00FA78A4">
              <w:rPr>
                <w:rFonts w:ascii="Montserrat" w:hAnsi="Montserrat" w:cs="Arial"/>
                <w:b/>
                <w:bCs/>
                <w:sz w:val="20"/>
                <w:szCs w:val="20"/>
              </w:rPr>
              <w:t>VII.</w:t>
            </w:r>
            <w:r w:rsidRPr="00FA78A4">
              <w:rPr>
                <w:rFonts w:ascii="Montserrat" w:hAnsi="Montserrat" w:cs="Arial"/>
                <w:b/>
                <w:bCs/>
                <w:sz w:val="20"/>
                <w:szCs w:val="20"/>
              </w:rPr>
              <w:tab/>
            </w:r>
            <w:r w:rsidRPr="008D4218">
              <w:rPr>
                <w:rFonts w:ascii="Montserrat" w:hAnsi="Montserrat" w:cs="Arial"/>
                <w:bCs/>
                <w:sz w:val="20"/>
                <w:szCs w:val="20"/>
              </w:rPr>
              <w:t>No hayan desvirtuado la presunción de emitir comprobantes fiscales que amparan operaciones inexistentes o transmitir indebidamente pérdidas fiscales y, por tanto, se encuentren en los listados a que se refieren los artículos 69-B, cuarto párrafo o 69-B Bis, octavo párrafo de este Código.</w:t>
            </w:r>
          </w:p>
          <w:p w:rsidR="00CE3830" w:rsidRPr="00FA78A4" w:rsidRDefault="00CE3830" w:rsidP="004B7FF0">
            <w:pPr>
              <w:spacing w:after="0" w:line="240" w:lineRule="auto"/>
              <w:jc w:val="both"/>
              <w:rPr>
                <w:rFonts w:ascii="Montserrat" w:hAnsi="Montserrat" w:cs="Arial"/>
                <w:b/>
                <w:bCs/>
                <w:sz w:val="20"/>
                <w:szCs w:val="20"/>
              </w:rPr>
            </w:pPr>
          </w:p>
          <w:p w:rsidR="00CE3830" w:rsidRPr="008D4218" w:rsidRDefault="00CE3830" w:rsidP="004B7FF0">
            <w:pPr>
              <w:spacing w:after="0" w:line="240" w:lineRule="auto"/>
              <w:jc w:val="both"/>
              <w:rPr>
                <w:rFonts w:ascii="Montserrat" w:eastAsia="MS Mincho" w:hAnsi="Montserrat" w:cs="Arial"/>
                <w:bCs/>
                <w:sz w:val="20"/>
                <w:szCs w:val="20"/>
              </w:rPr>
            </w:pPr>
            <w:r w:rsidRPr="00FA78A4">
              <w:rPr>
                <w:rFonts w:ascii="Montserrat" w:hAnsi="Montserrat" w:cs="Arial"/>
                <w:b/>
                <w:bCs/>
                <w:sz w:val="20"/>
                <w:szCs w:val="20"/>
              </w:rPr>
              <w:t>VIII.</w:t>
            </w:r>
            <w:r w:rsidRPr="00FA78A4">
              <w:rPr>
                <w:rFonts w:ascii="Montserrat" w:hAnsi="Montserrat" w:cs="Arial"/>
                <w:b/>
                <w:bCs/>
                <w:sz w:val="20"/>
                <w:szCs w:val="20"/>
              </w:rPr>
              <w:tab/>
            </w:r>
            <w:r w:rsidRPr="008D4218">
              <w:rPr>
                <w:rFonts w:ascii="Montserrat" w:hAnsi="Montserrat" w:cs="Arial"/>
                <w:bCs/>
                <w:sz w:val="20"/>
                <w:szCs w:val="20"/>
              </w:rPr>
              <w:t xml:space="preserve">Hayan manifestado </w:t>
            </w:r>
            <w:r w:rsidRPr="008D4218">
              <w:rPr>
                <w:rFonts w:ascii="Montserrat" w:eastAsia="MS Mincho" w:hAnsi="Montserrat" w:cs="Arial"/>
                <w:bCs/>
                <w:sz w:val="20"/>
                <w:szCs w:val="20"/>
              </w:rPr>
              <w:t xml:space="preserve">en las declaraciones de pagos provisionales, retenciones, definitivos o anuales, </w:t>
            </w:r>
            <w:r w:rsidRPr="008D4218">
              <w:rPr>
                <w:rFonts w:ascii="Montserrat" w:hAnsi="Montserrat" w:cs="Arial"/>
                <w:bCs/>
                <w:sz w:val="20"/>
                <w:szCs w:val="20"/>
              </w:rPr>
              <w:t xml:space="preserve">ingresos y retenciones que no concuerden con </w:t>
            </w:r>
            <w:r w:rsidRPr="008D4218">
              <w:rPr>
                <w:rFonts w:ascii="Montserrat" w:eastAsia="MS Mincho" w:hAnsi="Montserrat" w:cs="Arial"/>
                <w:bCs/>
                <w:sz w:val="20"/>
                <w:szCs w:val="20"/>
              </w:rPr>
              <w:t xml:space="preserve">los comprobantes fiscales digitales por Internet, </w:t>
            </w:r>
            <w:r w:rsidRPr="008D4218">
              <w:rPr>
                <w:rFonts w:ascii="Montserrat" w:hAnsi="Montserrat" w:cs="Arial"/>
                <w:sz w:val="20"/>
                <w:szCs w:val="20"/>
                <w:lang w:eastAsia="es-MX"/>
              </w:rPr>
              <w:t>expedientes, documentos o bases de datos que lleven las autoridades fiscales, tengan en su poder o a las que tengan acceso</w:t>
            </w:r>
            <w:r w:rsidRPr="008D4218">
              <w:rPr>
                <w:rFonts w:ascii="Montserrat" w:eastAsia="MS Mincho" w:hAnsi="Montserrat" w:cs="Arial"/>
                <w:bCs/>
                <w:sz w:val="20"/>
                <w:szCs w:val="20"/>
              </w:rPr>
              <w:t>.</w:t>
            </w:r>
          </w:p>
          <w:p w:rsidR="00CE3830" w:rsidRPr="00FA78A4" w:rsidRDefault="00CE3830" w:rsidP="004B7FF0">
            <w:pPr>
              <w:spacing w:after="0" w:line="240" w:lineRule="auto"/>
              <w:jc w:val="both"/>
              <w:rPr>
                <w:rFonts w:ascii="Montserrat" w:eastAsia="MS Mincho" w:hAnsi="Montserrat" w:cs="Arial"/>
                <w:b/>
                <w:bCs/>
                <w:sz w:val="20"/>
                <w:szCs w:val="20"/>
              </w:rPr>
            </w:pPr>
          </w:p>
          <w:p w:rsidR="00CE3830" w:rsidRPr="00FA78A4" w:rsidRDefault="00CE3830" w:rsidP="004B7FF0">
            <w:pPr>
              <w:spacing w:after="0" w:line="240" w:lineRule="auto"/>
              <w:jc w:val="both"/>
              <w:rPr>
                <w:rFonts w:ascii="Montserrat" w:eastAsia="MS Mincho" w:hAnsi="Montserrat" w:cs="Arial"/>
                <w:bCs/>
                <w:sz w:val="20"/>
                <w:szCs w:val="20"/>
              </w:rPr>
            </w:pPr>
            <w:r w:rsidRPr="00FA78A4">
              <w:rPr>
                <w:rFonts w:ascii="Montserrat" w:eastAsia="MS Mincho" w:hAnsi="Montserrat" w:cs="Arial"/>
                <w:bCs/>
                <w:sz w:val="20"/>
                <w:szCs w:val="20"/>
              </w:rPr>
              <w:t>…</w:t>
            </w:r>
          </w:p>
          <w:p w:rsidR="00CE3830" w:rsidRPr="00FA78A4" w:rsidRDefault="00CE3830" w:rsidP="004B7FF0">
            <w:pPr>
              <w:spacing w:after="0" w:line="240" w:lineRule="auto"/>
              <w:jc w:val="both"/>
              <w:rPr>
                <w:rFonts w:ascii="Montserrat" w:eastAsia="MS Mincho" w:hAnsi="Montserrat" w:cs="Arial"/>
                <w:b/>
                <w:bCs/>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 xml:space="preserve">Para estos efectos, en el convenio se establecerá que </w:t>
            </w:r>
            <w:r w:rsidRPr="008D4218">
              <w:rPr>
                <w:rFonts w:ascii="Montserrat" w:hAnsi="Montserrat" w:cs="Arial"/>
                <w:sz w:val="20"/>
                <w:szCs w:val="20"/>
              </w:rPr>
              <w:t>los sujetos a que se refiere el primer párrafo de este artículo</w:t>
            </w:r>
            <w:r w:rsidRPr="00FA78A4">
              <w:rPr>
                <w:rFonts w:ascii="Montserrat" w:hAnsi="Montserrat" w:cs="Arial"/>
                <w:sz w:val="20"/>
                <w:szCs w:val="20"/>
              </w:rPr>
              <w:t xml:space="preserve"> retengan una parte de la contraprestación para ser enterada al fisco federal para el pago de los adeudos correspondientes.</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b/>
                <w:sz w:val="20"/>
                <w:szCs w:val="20"/>
              </w:rPr>
            </w:pPr>
            <w:r w:rsidRPr="00FA78A4">
              <w:rPr>
                <w:rFonts w:ascii="Montserrat" w:hAnsi="Montserrat" w:cs="Arial"/>
                <w:b/>
                <w:sz w:val="20"/>
                <w:szCs w:val="20"/>
              </w:rPr>
              <w:t xml:space="preserve">Cuarto párrafo. </w:t>
            </w:r>
            <w:r w:rsidRPr="00FA78A4">
              <w:rPr>
                <w:rFonts w:ascii="Montserrat" w:hAnsi="Montserrat" w:cs="Arial"/>
                <w:sz w:val="20"/>
                <w:szCs w:val="20"/>
              </w:rPr>
              <w:t>(Se deroga).</w:t>
            </w:r>
          </w:p>
          <w:p w:rsidR="00CE3830" w:rsidRPr="00FA78A4" w:rsidRDefault="00CE3830" w:rsidP="004B7FF0">
            <w:pPr>
              <w:spacing w:after="0" w:line="240" w:lineRule="auto"/>
              <w:jc w:val="both"/>
              <w:rPr>
                <w:rFonts w:ascii="Montserrat" w:hAnsi="Montserrat" w:cs="Arial"/>
                <w:b/>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b/>
                <w:sz w:val="20"/>
                <w:szCs w:val="20"/>
              </w:rPr>
            </w:pPr>
          </w:p>
          <w:p w:rsidR="00CE3830" w:rsidRPr="008D4218" w:rsidRDefault="00CE3830" w:rsidP="004B7FF0">
            <w:pPr>
              <w:spacing w:after="0" w:line="240" w:lineRule="auto"/>
              <w:jc w:val="both"/>
              <w:rPr>
                <w:rFonts w:ascii="Montserrat" w:hAnsi="Montserrat"/>
                <w:sz w:val="20"/>
                <w:szCs w:val="20"/>
              </w:rPr>
            </w:pPr>
            <w:r w:rsidRPr="008D4218">
              <w:rPr>
                <w:rFonts w:ascii="Montserrat" w:hAnsi="Montserrat" w:cs="Arial"/>
                <w:sz w:val="20"/>
                <w:szCs w:val="20"/>
              </w:rPr>
              <w:t>Los sujetos establecidos en el primer párrafo de este artículo</w:t>
            </w:r>
            <w:r w:rsidRPr="00FA78A4" w:rsidDel="008811E6">
              <w:rPr>
                <w:rFonts w:ascii="Montserrat" w:hAnsi="Montserrat" w:cs="Arial"/>
                <w:sz w:val="20"/>
                <w:szCs w:val="20"/>
              </w:rPr>
              <w:t xml:space="preserve"> </w:t>
            </w:r>
            <w:r w:rsidRPr="00FA78A4">
              <w:rPr>
                <w:rFonts w:ascii="Montserrat" w:hAnsi="Montserrat" w:cs="Arial"/>
                <w:sz w:val="20"/>
                <w:szCs w:val="20"/>
              </w:rPr>
              <w:t>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r w:rsidRPr="00FA78A4">
              <w:rPr>
                <w:rFonts w:ascii="Montserrat" w:hAnsi="Montserrat"/>
                <w:b/>
                <w:sz w:val="20"/>
                <w:szCs w:val="20"/>
              </w:rPr>
              <w:t xml:space="preserve"> </w:t>
            </w:r>
            <w:r w:rsidRPr="008D4218">
              <w:rPr>
                <w:rFonts w:ascii="Montserrat" w:hAnsi="Montserrat"/>
                <w:sz w:val="20"/>
                <w:szCs w:val="20"/>
              </w:rPr>
              <w:t>Asimismo, deberán abstenerse de aplicar subsidios o estímulos a</w:t>
            </w:r>
            <w:r w:rsidRPr="005B5F2D">
              <w:rPr>
                <w:rFonts w:ascii="Montserrat" w:hAnsi="Montserrat"/>
                <w:sz w:val="20"/>
                <w:szCs w:val="20"/>
              </w:rPr>
              <w:t xml:space="preserve"> </w:t>
            </w:r>
            <w:r w:rsidRPr="008D4218">
              <w:rPr>
                <w:rFonts w:ascii="Montserrat" w:hAnsi="Montserrat"/>
                <w:sz w:val="20"/>
                <w:szCs w:val="20"/>
              </w:rPr>
              <w:t>los contribuyentes que se ubiquen en los supuestos previstos en el cuarto párrafo del artículo 69-B u octavo párrafo del artículo 69-B Bis de este Código.</w:t>
            </w:r>
          </w:p>
          <w:p w:rsidR="00CE3830" w:rsidRPr="00FA78A4" w:rsidRDefault="00CE3830" w:rsidP="004B7FF0">
            <w:pPr>
              <w:spacing w:after="0" w:line="240" w:lineRule="auto"/>
              <w:jc w:val="both"/>
              <w:rPr>
                <w:rFonts w:ascii="Montserrat" w:hAnsi="Montserrat"/>
                <w:b/>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 xml:space="preserve">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w:t>
            </w:r>
            <w:r w:rsidRPr="00FA78A4">
              <w:rPr>
                <w:rFonts w:ascii="Montserrat" w:hAnsi="Montserrat" w:cs="Arial"/>
                <w:sz w:val="20"/>
                <w:szCs w:val="20"/>
              </w:rPr>
              <w:lastRenderedPageBreak/>
              <w:t>para cubrir a plazos, ya sea como pago diferido o en parcialidades, los adeudos fiscales que tengan a su cargo. Cuando se ubiquen en los supuestos de las fracciones III</w:t>
            </w:r>
            <w:r w:rsidRPr="008D4218">
              <w:rPr>
                <w:rFonts w:ascii="Montserrat" w:hAnsi="Montserrat" w:cs="Arial"/>
                <w:sz w:val="20"/>
                <w:szCs w:val="20"/>
              </w:rPr>
              <w:t>,</w:t>
            </w:r>
            <w:r w:rsidRPr="00FA78A4">
              <w:rPr>
                <w:rFonts w:ascii="Montserrat" w:hAnsi="Montserrat" w:cs="Arial"/>
                <w:sz w:val="20"/>
                <w:szCs w:val="20"/>
              </w:rPr>
              <w:t xml:space="preserve"> IV </w:t>
            </w:r>
            <w:r w:rsidRPr="008D4218">
              <w:rPr>
                <w:rFonts w:ascii="Montserrat" w:hAnsi="Montserrat" w:cs="Arial"/>
                <w:sz w:val="20"/>
                <w:szCs w:val="20"/>
              </w:rPr>
              <w:t>y</w:t>
            </w:r>
            <w:r w:rsidRPr="00FA78A4">
              <w:rPr>
                <w:rFonts w:ascii="Montserrat" w:hAnsi="Montserrat" w:cs="Arial"/>
                <w:b/>
                <w:sz w:val="20"/>
                <w:szCs w:val="20"/>
              </w:rPr>
              <w:t xml:space="preserve"> </w:t>
            </w:r>
            <w:r w:rsidRPr="008D4218">
              <w:rPr>
                <w:rFonts w:ascii="Montserrat" w:hAnsi="Montserrat" w:cs="Arial"/>
                <w:sz w:val="20"/>
                <w:szCs w:val="20"/>
              </w:rPr>
              <w:t>VIII</w:t>
            </w:r>
            <w:r w:rsidRPr="00FA78A4">
              <w:rPr>
                <w:rFonts w:ascii="Montserrat" w:hAnsi="Montserrat" w:cs="Arial"/>
                <w:sz w:val="20"/>
                <w:szCs w:val="20"/>
              </w:rPr>
              <w:t>, los particulares contarán con un plazo de quince días para corregir su situación fiscal, a partir del día siguiente a aquél en que la autoridad les notifique la irregularidad detectada.</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8D4218" w:rsidRDefault="00CE3830" w:rsidP="004B7FF0">
            <w:pPr>
              <w:spacing w:after="0" w:line="240" w:lineRule="auto"/>
              <w:jc w:val="both"/>
              <w:rPr>
                <w:rFonts w:ascii="Montserrat" w:hAnsi="Montserrat" w:cs="Arial"/>
                <w:sz w:val="20"/>
                <w:szCs w:val="20"/>
                <w:lang w:eastAsia="es-MX"/>
              </w:rPr>
            </w:pPr>
            <w:r w:rsidRPr="008D4218">
              <w:rPr>
                <w:rFonts w:ascii="Montserrat" w:hAnsi="Montserrat" w:cs="Arial"/>
                <w:sz w:val="20"/>
                <w:szCs w:val="20"/>
                <w:lang w:eastAsia="es-MX"/>
              </w:rPr>
              <w:t>Las sociedades anónimas que coloquen acciones en el mercado de valores bursátil y extrabursátil a que se refiere la Ley del Mercado de Valores, deberán obtener la opinión del cumplimiento de obligaciones fiscales de forma mensual.</w:t>
            </w:r>
          </w:p>
          <w:p w:rsidR="00CE3830" w:rsidRPr="00FA78A4" w:rsidRDefault="00CE3830" w:rsidP="004B7FF0">
            <w:pPr>
              <w:spacing w:after="0" w:line="240" w:lineRule="auto"/>
              <w:jc w:val="both"/>
              <w:rPr>
                <w:rFonts w:ascii="Montserrat" w:hAnsi="Montserrat" w:cs="Arial"/>
                <w:sz w:val="20"/>
                <w:szCs w:val="20"/>
              </w:rPr>
            </w:pPr>
          </w:p>
          <w:p w:rsidR="00CE3830" w:rsidRPr="008D4218" w:rsidRDefault="00CE3830" w:rsidP="004B7FF0">
            <w:pPr>
              <w:spacing w:after="0" w:line="240" w:lineRule="auto"/>
              <w:jc w:val="both"/>
              <w:rPr>
                <w:rFonts w:ascii="Montserrat" w:hAnsi="Montserrat" w:cs="Arial"/>
                <w:bCs/>
                <w:sz w:val="20"/>
                <w:szCs w:val="20"/>
              </w:rPr>
            </w:pPr>
            <w:r w:rsidRPr="008D4218">
              <w:rPr>
                <w:rFonts w:ascii="Montserrat" w:hAnsi="Montserrat" w:cs="Arial"/>
                <w:bCs/>
                <w:sz w:val="20"/>
                <w:szCs w:val="20"/>
              </w:rPr>
              <w:t>Los contribuyentes que requieran obtener la opinión del cumplimiento de obligaciones fiscales para realizar alguna operación comercial o de servicios, para obtener subsidios y estímulos, para realizar algún trámite fiscal u obtener alguna autorización en materia de impuestos internos, incluyendo los de comercio exterior, así como para las contrataciones por adquisición de bienes, arrendamiento, prestación de servicio y obra pública que vayan a realizar con los sujetos señalados en el primer párrafo de este artículo, deberán hacerlo mediante el procedimiento que establezca el Servicio de Administración Tributaria a través de las reglas de carácter general.</w:t>
            </w:r>
          </w:p>
          <w:p w:rsidR="00CE3830" w:rsidRPr="00FA78A4" w:rsidRDefault="00CE3830" w:rsidP="004B7FF0">
            <w:pPr>
              <w:spacing w:after="0" w:line="240" w:lineRule="auto"/>
              <w:jc w:val="both"/>
              <w:rPr>
                <w:rFonts w:ascii="Montserrat" w:hAnsi="Montserrat" w:cs="Arial"/>
                <w:b/>
                <w:bCs/>
                <w:sz w:val="20"/>
                <w:szCs w:val="20"/>
              </w:rPr>
            </w:pPr>
          </w:p>
          <w:p w:rsidR="00CE3830" w:rsidRPr="008D4218" w:rsidRDefault="00CE3830" w:rsidP="004B7FF0">
            <w:pPr>
              <w:spacing w:after="0" w:line="240" w:lineRule="auto"/>
              <w:jc w:val="both"/>
              <w:rPr>
                <w:rFonts w:ascii="Montserrat" w:eastAsia="MS Mincho" w:hAnsi="Montserrat" w:cs="Arial"/>
                <w:sz w:val="20"/>
                <w:szCs w:val="20"/>
              </w:rPr>
            </w:pPr>
            <w:r w:rsidRPr="008D4218">
              <w:rPr>
                <w:rFonts w:ascii="Montserrat" w:eastAsia="MS Mincho" w:hAnsi="Montserrat" w:cs="Arial"/>
                <w:sz w:val="20"/>
                <w:szCs w:val="20"/>
              </w:rPr>
              <w:t xml:space="preserve">Para participar como proveedores de los sujetos señalados en el primer párrafo de este artículo, </w:t>
            </w:r>
            <w:r w:rsidRPr="008D4218">
              <w:rPr>
                <w:rFonts w:ascii="Montserrat" w:eastAsia="MS Mincho" w:hAnsi="Montserrat" w:cstheme="majorHAnsi"/>
                <w:sz w:val="20"/>
                <w:szCs w:val="20"/>
              </w:rPr>
              <w:t>los contribuyentes estarán obligados a autorizar al Servicio de Administración Tributaria para que haga</w:t>
            </w:r>
            <w:r w:rsidRPr="008D4218">
              <w:rPr>
                <w:rFonts w:ascii="Montserrat" w:eastAsia="MS Mincho" w:hAnsi="Montserrat" w:cs="Arial"/>
                <w:sz w:val="20"/>
                <w:szCs w:val="20"/>
              </w:rPr>
              <w:t xml:space="preserve"> público el resultado de la opinión del cumplimiento, a través del procedimiento que establezca el Servicio de Administración Tributaria, mediante reglas de carácter general, además de cumplir con lo establecido en las fracciones anteriores.</w:t>
            </w:r>
          </w:p>
          <w:p w:rsidR="00CE3830" w:rsidRPr="00FA78A4" w:rsidRDefault="00CE3830" w:rsidP="004B7FF0">
            <w:pPr>
              <w:spacing w:after="0" w:line="240" w:lineRule="auto"/>
              <w:jc w:val="both"/>
              <w:rPr>
                <w:rFonts w:ascii="Montserrat" w:eastAsia="MS Mincho" w:hAnsi="Montserrat" w:cs="Arial"/>
                <w:b/>
                <w:sz w:val="20"/>
                <w:szCs w:val="20"/>
              </w:rPr>
            </w:pPr>
          </w:p>
          <w:p w:rsidR="00CE3830" w:rsidRPr="00FA78A4" w:rsidRDefault="00CE3830" w:rsidP="004B7FF0">
            <w:pPr>
              <w:spacing w:after="0" w:line="240" w:lineRule="auto"/>
              <w:jc w:val="both"/>
              <w:rPr>
                <w:rFonts w:ascii="Montserrat" w:hAnsi="Montserrat" w:cs="Arial"/>
                <w:b/>
                <w:sz w:val="20"/>
                <w:szCs w:val="20"/>
              </w:rPr>
            </w:pPr>
            <w:r w:rsidRPr="00FA78A4">
              <w:rPr>
                <w:rFonts w:ascii="Montserrat" w:eastAsia="Times New Roman" w:hAnsi="Montserrat" w:cs="Arial"/>
                <w:b/>
                <w:i/>
                <w:sz w:val="20"/>
                <w:szCs w:val="20"/>
              </w:rPr>
              <w:lastRenderedPageBreak/>
              <w:t>(</w:t>
            </w:r>
            <w:r w:rsidRPr="00FA78A4">
              <w:rPr>
                <w:rFonts w:ascii="Montserrat" w:eastAsia="Times New Roman" w:hAnsi="Montserrat" w:cs="Arial"/>
                <w:b/>
                <w:i/>
                <w:sz w:val="20"/>
                <w:szCs w:val="20"/>
                <w:lang w:val="es-ES"/>
              </w:rPr>
              <w:t>Se reforma el artículo 32-D, párrafos primero y su fracción IV, tercero, sexto y séptimo; y se adiciona el artículo 32-D, con  las fracciones V, VI, VII, VIII, y los párrafos  noveno, décimo y décimo primero y se deroga el artículo 32-D, cuarto párrafo)</w:t>
            </w:r>
          </w:p>
        </w:tc>
        <w:tc>
          <w:tcPr>
            <w:tcW w:w="2500" w:type="pct"/>
          </w:tcPr>
          <w:p w:rsidR="00CE3830" w:rsidRPr="00FA78A4" w:rsidRDefault="005E15AC" w:rsidP="004B7FF0">
            <w:pPr>
              <w:spacing w:after="0" w:line="240" w:lineRule="auto"/>
              <w:jc w:val="both"/>
              <w:rPr>
                <w:rFonts w:ascii="Montserrat" w:hAnsi="Montserrat" w:cs="Arial"/>
                <w:b/>
                <w:sz w:val="20"/>
                <w:szCs w:val="20"/>
              </w:rPr>
            </w:pPr>
            <w:r w:rsidRPr="00FA78A4">
              <w:rPr>
                <w:rFonts w:ascii="Montserrat" w:hAnsi="Montserrat" w:cs="Arial"/>
                <w:b/>
                <w:sz w:val="20"/>
                <w:szCs w:val="20"/>
              </w:rPr>
              <w:lastRenderedPageBreak/>
              <w:t>Artículo 32-D.</w:t>
            </w:r>
            <w:r w:rsidRPr="005E15AC">
              <w:rPr>
                <w:rFonts w:ascii="Montserrat" w:hAnsi="Montserrat"/>
                <w:b/>
                <w:i/>
                <w:sz w:val="20"/>
              </w:rPr>
              <w:t xml:space="preserve"> </w:t>
            </w:r>
            <w:r w:rsidR="00A40429">
              <w:rPr>
                <w:rFonts w:ascii="Montserrat" w:hAnsi="Montserrat"/>
                <w:b/>
                <w:i/>
                <w:sz w:val="20"/>
              </w:rPr>
              <w:t>(Sin Cambio)</w:t>
            </w:r>
          </w:p>
        </w:tc>
      </w:tr>
    </w:tbl>
    <w:p w:rsidR="00CE3830" w:rsidRPr="00FA78A4" w:rsidRDefault="00CE3830" w:rsidP="00CE3830">
      <w:pPr>
        <w:rPr>
          <w:rFonts w:ascii="Montserrat" w:hAnsi="Montserrat"/>
          <w:sz w:val="20"/>
          <w:szCs w:val="20"/>
        </w:rPr>
      </w:pPr>
      <w:r w:rsidRPr="00FA78A4">
        <w:rPr>
          <w:rFonts w:ascii="Montserrat" w:hAnsi="Montserrat"/>
          <w:sz w:val="20"/>
          <w:szCs w:val="20"/>
        </w:rPr>
        <w:lastRenderedPageBreak/>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tr w:rsidR="00CE3830" w:rsidRPr="00FA78A4" w:rsidTr="004B7FF0">
        <w:tc>
          <w:tcPr>
            <w:tcW w:w="2500" w:type="pct"/>
          </w:tcPr>
          <w:p w:rsidR="00CE3830" w:rsidRPr="00411BC7" w:rsidRDefault="00CE3830" w:rsidP="004B7FF0">
            <w:pPr>
              <w:spacing w:after="0" w:line="240" w:lineRule="auto"/>
              <w:jc w:val="both"/>
              <w:rPr>
                <w:rFonts w:ascii="Montserrat" w:hAnsi="Montserrat" w:cs="Arial"/>
                <w:color w:val="000000" w:themeColor="text1"/>
                <w:sz w:val="20"/>
                <w:szCs w:val="20"/>
              </w:rPr>
            </w:pPr>
            <w:r w:rsidRPr="00FA78A4">
              <w:rPr>
                <w:rFonts w:ascii="Montserrat" w:hAnsi="Montserrat" w:cs="Arial"/>
                <w:b/>
                <w:color w:val="000000" w:themeColor="text1"/>
                <w:sz w:val="20"/>
                <w:szCs w:val="20"/>
              </w:rPr>
              <w:t xml:space="preserve">Artículo 33-B. </w:t>
            </w:r>
            <w:r w:rsidRPr="00FA78A4">
              <w:rPr>
                <w:rFonts w:ascii="Montserrat" w:hAnsi="Montserrat" w:cs="Arial"/>
                <w:color w:val="000000" w:themeColor="text1"/>
                <w:sz w:val="20"/>
                <w:szCs w:val="20"/>
              </w:rPr>
              <w:t xml:space="preserve">Se faculta al Servicio de Administración Tributaria para que lleve a cabo la celebración de sorteos de lotería fiscal, en los que participen las personas </w:t>
            </w:r>
            <w:r w:rsidRPr="00411BC7">
              <w:rPr>
                <w:rFonts w:ascii="Montserrat" w:hAnsi="Montserrat" w:cs="Arial"/>
                <w:color w:val="000000" w:themeColor="text1"/>
                <w:sz w:val="20"/>
                <w:szCs w:val="20"/>
              </w:rPr>
              <w:t>que determine dicho órgano, tomando en cuenta los siguientes lineamientos:</w:t>
            </w:r>
          </w:p>
          <w:p w:rsidR="00CE3830" w:rsidRPr="00FA78A4" w:rsidRDefault="00CE3830" w:rsidP="004B7FF0">
            <w:pPr>
              <w:spacing w:after="0" w:line="240" w:lineRule="auto"/>
              <w:jc w:val="both"/>
              <w:rPr>
                <w:rFonts w:ascii="Montserrat" w:hAnsi="Montserrat" w:cs="Arial"/>
                <w:sz w:val="20"/>
                <w:szCs w:val="20"/>
              </w:rPr>
            </w:pPr>
          </w:p>
          <w:p w:rsidR="00CE3830" w:rsidRPr="008D4218" w:rsidRDefault="00CE3830" w:rsidP="004B7FF0">
            <w:pPr>
              <w:spacing w:after="0" w:line="240" w:lineRule="auto"/>
              <w:jc w:val="both"/>
              <w:rPr>
                <w:rFonts w:ascii="Montserrat" w:hAnsi="Montserrat" w:cs="Arial"/>
                <w:color w:val="000000" w:themeColor="text1"/>
                <w:sz w:val="20"/>
                <w:szCs w:val="20"/>
              </w:rPr>
            </w:pPr>
            <w:r w:rsidRPr="00FA78A4">
              <w:rPr>
                <w:rFonts w:ascii="Montserrat" w:hAnsi="Montserrat" w:cs="Arial"/>
                <w:b/>
                <w:color w:val="000000" w:themeColor="text1"/>
                <w:sz w:val="20"/>
                <w:szCs w:val="20"/>
              </w:rPr>
              <w:t>I.</w:t>
            </w:r>
            <w:r w:rsidRPr="00FA78A4">
              <w:rPr>
                <w:rFonts w:ascii="Montserrat" w:hAnsi="Montserrat" w:cs="Arial"/>
                <w:b/>
                <w:color w:val="000000" w:themeColor="text1"/>
                <w:sz w:val="20"/>
                <w:szCs w:val="20"/>
              </w:rPr>
              <w:tab/>
            </w:r>
            <w:r w:rsidRPr="008D4218">
              <w:rPr>
                <w:rFonts w:ascii="Montserrat" w:hAnsi="Montserrat" w:cs="Arial"/>
                <w:color w:val="000000" w:themeColor="text1"/>
                <w:sz w:val="20"/>
                <w:szCs w:val="20"/>
              </w:rPr>
              <w:t>Cuando la participación en el sorteo se base en los comprobantes fiscales digitales por Internet emitidos por los contribuyentes que realicen la enajenación de bienes, la prestación de servicios o la concesión del uso o goce temporal de bienes inmuebles, no podrán participar las personas que realicen actividades empresariales.</w:t>
            </w:r>
          </w:p>
          <w:p w:rsidR="00CE3830" w:rsidRPr="00FA78A4" w:rsidRDefault="00CE3830" w:rsidP="004B7FF0">
            <w:pPr>
              <w:spacing w:after="0" w:line="240" w:lineRule="auto"/>
              <w:jc w:val="both"/>
              <w:rPr>
                <w:rFonts w:ascii="Montserrat" w:hAnsi="Montserrat" w:cs="Arial"/>
                <w:b/>
                <w:color w:val="000000" w:themeColor="text1"/>
                <w:sz w:val="20"/>
                <w:szCs w:val="20"/>
              </w:rPr>
            </w:pPr>
          </w:p>
          <w:p w:rsidR="00CE3830" w:rsidRPr="008D4218" w:rsidRDefault="00CE3830" w:rsidP="004B7FF0">
            <w:pPr>
              <w:spacing w:after="0" w:line="240" w:lineRule="auto"/>
              <w:jc w:val="both"/>
              <w:rPr>
                <w:rFonts w:ascii="Montserrat" w:hAnsi="Montserrat" w:cs="Arial"/>
                <w:color w:val="000000" w:themeColor="text1"/>
                <w:sz w:val="20"/>
                <w:szCs w:val="20"/>
              </w:rPr>
            </w:pPr>
            <w:r w:rsidRPr="00FA78A4">
              <w:rPr>
                <w:rFonts w:ascii="Montserrat" w:hAnsi="Montserrat" w:cs="Arial"/>
                <w:b/>
                <w:color w:val="000000" w:themeColor="text1"/>
                <w:sz w:val="20"/>
                <w:szCs w:val="20"/>
              </w:rPr>
              <w:t>II.</w:t>
            </w:r>
            <w:r w:rsidRPr="00FA78A4">
              <w:rPr>
                <w:rFonts w:ascii="Montserrat" w:hAnsi="Montserrat" w:cs="Arial"/>
                <w:b/>
                <w:color w:val="000000" w:themeColor="text1"/>
                <w:sz w:val="20"/>
                <w:szCs w:val="20"/>
              </w:rPr>
              <w:tab/>
            </w:r>
            <w:r w:rsidRPr="008D4218">
              <w:rPr>
                <w:rFonts w:ascii="Montserrat" w:hAnsi="Montserrat" w:cs="Arial"/>
                <w:color w:val="000000" w:themeColor="text1"/>
                <w:sz w:val="20"/>
                <w:szCs w:val="20"/>
              </w:rPr>
              <w:t>Cuando en algún sorteo el premio ofrecido se pague por terceros por cuenta del Gobierno Federal, el monto entregado por los pagadores podrá ser acreditable contra los impuestos federales que el Servicio de Administración Tributaria determine en las bases del sorteo, sin que dé lugar a la devolución.</w:t>
            </w:r>
          </w:p>
          <w:p w:rsidR="00CE3830" w:rsidRPr="00FA78A4" w:rsidRDefault="00CE3830" w:rsidP="004B7FF0">
            <w:pPr>
              <w:spacing w:after="0" w:line="240" w:lineRule="auto"/>
              <w:jc w:val="both"/>
              <w:rPr>
                <w:rFonts w:ascii="Montserrat" w:hAnsi="Montserrat" w:cs="Arial"/>
                <w:b/>
                <w:color w:val="000000" w:themeColor="text1"/>
                <w:sz w:val="20"/>
                <w:szCs w:val="20"/>
              </w:rPr>
            </w:pPr>
          </w:p>
          <w:p w:rsidR="00CE3830" w:rsidRPr="008D4218" w:rsidRDefault="00CE3830" w:rsidP="004B7FF0">
            <w:pPr>
              <w:spacing w:after="0" w:line="240" w:lineRule="auto"/>
              <w:jc w:val="both"/>
              <w:rPr>
                <w:rFonts w:ascii="Montserrat" w:hAnsi="Montserrat" w:cs="Arial"/>
                <w:color w:val="000000" w:themeColor="text1"/>
                <w:sz w:val="20"/>
                <w:szCs w:val="20"/>
              </w:rPr>
            </w:pPr>
            <w:r w:rsidRPr="00FA78A4">
              <w:rPr>
                <w:rFonts w:ascii="Montserrat" w:hAnsi="Montserrat" w:cs="Arial"/>
                <w:b/>
                <w:sz w:val="20"/>
                <w:szCs w:val="20"/>
              </w:rPr>
              <w:t>III.</w:t>
            </w:r>
            <w:r w:rsidRPr="00FA78A4">
              <w:rPr>
                <w:rFonts w:ascii="Montserrat" w:hAnsi="Montserrat" w:cs="Arial"/>
                <w:sz w:val="20"/>
                <w:szCs w:val="20"/>
              </w:rPr>
              <w:t xml:space="preserve"> </w:t>
            </w:r>
            <w:r w:rsidRPr="008D4218">
              <w:rPr>
                <w:rFonts w:ascii="Montserrat" w:hAnsi="Montserrat" w:cs="Arial"/>
                <w:color w:val="000000" w:themeColor="text1"/>
                <w:sz w:val="20"/>
                <w:szCs w:val="20"/>
              </w:rPr>
              <w:t>Cuando los premios consistan en bienes, el Servicio de Administración Tributaria deberá observar las normas presupuestales aplicables a la adquisición y enajenación de dichos bienes.</w:t>
            </w:r>
          </w:p>
          <w:p w:rsidR="00CE3830" w:rsidRPr="00FA78A4" w:rsidRDefault="00CE3830" w:rsidP="004B7FF0">
            <w:pPr>
              <w:spacing w:after="0" w:line="240" w:lineRule="auto"/>
              <w:jc w:val="both"/>
              <w:rPr>
                <w:rFonts w:ascii="Montserrat" w:hAnsi="Montserrat" w:cs="Arial"/>
                <w:sz w:val="20"/>
                <w:szCs w:val="20"/>
              </w:rPr>
            </w:pPr>
          </w:p>
          <w:p w:rsidR="00CE3830" w:rsidRPr="008D4218" w:rsidRDefault="00CE3830" w:rsidP="004B7FF0">
            <w:pPr>
              <w:spacing w:after="0" w:line="240" w:lineRule="auto"/>
              <w:jc w:val="both"/>
              <w:rPr>
                <w:rFonts w:ascii="Montserrat" w:hAnsi="Montserrat" w:cs="Arial"/>
                <w:color w:val="000000" w:themeColor="text1"/>
                <w:sz w:val="20"/>
                <w:szCs w:val="20"/>
              </w:rPr>
            </w:pPr>
            <w:r w:rsidRPr="00FA78A4">
              <w:rPr>
                <w:rFonts w:ascii="Montserrat" w:hAnsi="Montserrat" w:cs="Arial"/>
                <w:b/>
                <w:color w:val="000000" w:themeColor="text1"/>
                <w:sz w:val="20"/>
                <w:szCs w:val="20"/>
              </w:rPr>
              <w:t>IV.</w:t>
            </w:r>
            <w:r w:rsidRPr="00FA78A4">
              <w:rPr>
                <w:rFonts w:ascii="Montserrat" w:hAnsi="Montserrat" w:cs="Arial"/>
                <w:b/>
                <w:color w:val="000000" w:themeColor="text1"/>
                <w:sz w:val="20"/>
                <w:szCs w:val="20"/>
              </w:rPr>
              <w:tab/>
            </w:r>
            <w:r w:rsidRPr="008D4218">
              <w:rPr>
                <w:rFonts w:ascii="Montserrat" w:hAnsi="Montserrat" w:cs="Arial"/>
                <w:color w:val="000000" w:themeColor="text1"/>
                <w:sz w:val="20"/>
                <w:szCs w:val="20"/>
              </w:rPr>
              <w:t>El Servicio de Administración Tributaria, mediante reglas de carácter general, establecerá las bases para los sorteos, los premios, las fechas, las personas que podrán participar y demás requisitos a que se sujetará su realización.</w:t>
            </w:r>
          </w:p>
          <w:p w:rsidR="00CE3830" w:rsidRPr="00FA78A4" w:rsidRDefault="00CE3830" w:rsidP="004B7FF0">
            <w:pPr>
              <w:spacing w:after="0" w:line="240" w:lineRule="auto"/>
              <w:jc w:val="both"/>
              <w:rPr>
                <w:rFonts w:ascii="Montserrat" w:hAnsi="Montserrat" w:cs="Arial"/>
                <w:sz w:val="20"/>
                <w:szCs w:val="20"/>
              </w:rPr>
            </w:pPr>
          </w:p>
          <w:p w:rsidR="00CE3830" w:rsidRPr="008D4218" w:rsidRDefault="00CE3830" w:rsidP="004B7FF0">
            <w:pPr>
              <w:spacing w:after="0" w:line="240" w:lineRule="auto"/>
              <w:jc w:val="both"/>
              <w:rPr>
                <w:rFonts w:ascii="Montserrat" w:hAnsi="Montserrat" w:cs="Arial"/>
                <w:color w:val="000000" w:themeColor="text1"/>
                <w:sz w:val="20"/>
                <w:szCs w:val="20"/>
              </w:rPr>
            </w:pPr>
            <w:r w:rsidRPr="00FA78A4">
              <w:rPr>
                <w:rFonts w:ascii="Montserrat" w:hAnsi="Montserrat" w:cs="Arial"/>
                <w:b/>
                <w:color w:val="000000" w:themeColor="text1"/>
                <w:sz w:val="20"/>
                <w:szCs w:val="20"/>
              </w:rPr>
              <w:t>V.</w:t>
            </w:r>
            <w:r w:rsidRPr="00FA78A4">
              <w:rPr>
                <w:rFonts w:ascii="Montserrat" w:hAnsi="Montserrat" w:cs="Arial"/>
                <w:b/>
                <w:color w:val="000000" w:themeColor="text1"/>
                <w:sz w:val="20"/>
                <w:szCs w:val="20"/>
              </w:rPr>
              <w:tab/>
            </w:r>
            <w:r w:rsidRPr="008D4218">
              <w:rPr>
                <w:rFonts w:ascii="Montserrat" w:hAnsi="Montserrat" w:cs="Arial"/>
                <w:color w:val="000000" w:themeColor="text1"/>
                <w:sz w:val="20"/>
                <w:szCs w:val="20"/>
              </w:rPr>
              <w:t>Cuando el monto de los premios a repartir no consista en bienes, la Secretaría de Hacienda y Crédito Público fijará el monto total máximo a repartir por sorteo, previa solicitud que el Servicio de Administración Tributaria formule a la dependencia mencionada.</w:t>
            </w:r>
          </w:p>
          <w:p w:rsidR="00CE3830" w:rsidRPr="00FA78A4" w:rsidRDefault="00CE3830" w:rsidP="004B7FF0">
            <w:pPr>
              <w:spacing w:after="0" w:line="240" w:lineRule="auto"/>
              <w:jc w:val="both"/>
              <w:rPr>
                <w:rFonts w:ascii="Montserrat" w:hAnsi="Montserrat" w:cs="Arial"/>
                <w:sz w:val="20"/>
                <w:szCs w:val="20"/>
              </w:rPr>
            </w:pPr>
          </w:p>
          <w:p w:rsidR="00CE3830" w:rsidRPr="008D4218" w:rsidRDefault="00CE3830" w:rsidP="004B7FF0">
            <w:pPr>
              <w:spacing w:after="0" w:line="240" w:lineRule="auto"/>
              <w:jc w:val="both"/>
              <w:rPr>
                <w:rFonts w:ascii="Montserrat" w:hAnsi="Montserrat" w:cs="Arial"/>
                <w:color w:val="000000" w:themeColor="text1"/>
                <w:sz w:val="20"/>
                <w:szCs w:val="20"/>
              </w:rPr>
            </w:pPr>
            <w:r w:rsidRPr="00FA78A4">
              <w:rPr>
                <w:rFonts w:ascii="Montserrat" w:hAnsi="Montserrat" w:cs="Arial"/>
                <w:b/>
                <w:color w:val="000000" w:themeColor="text1"/>
                <w:sz w:val="20"/>
                <w:szCs w:val="20"/>
              </w:rPr>
              <w:t>VI.</w:t>
            </w:r>
            <w:r w:rsidRPr="00FA78A4">
              <w:rPr>
                <w:rFonts w:ascii="Montserrat" w:hAnsi="Montserrat" w:cs="Arial"/>
                <w:b/>
                <w:color w:val="000000" w:themeColor="text1"/>
                <w:sz w:val="20"/>
                <w:szCs w:val="20"/>
              </w:rPr>
              <w:tab/>
            </w:r>
            <w:r w:rsidRPr="008D4218">
              <w:rPr>
                <w:rFonts w:ascii="Montserrat" w:hAnsi="Montserrat" w:cs="Arial"/>
                <w:color w:val="000000" w:themeColor="text1"/>
                <w:sz w:val="20"/>
                <w:szCs w:val="20"/>
              </w:rPr>
              <w:t>Los sorteos a que se refiere el presente artículo deberán cumplir con lo dispuesto en la Ley Federal de Juegos y Sorteos.</w:t>
            </w:r>
          </w:p>
          <w:p w:rsidR="00CE3830" w:rsidRPr="00FA78A4" w:rsidRDefault="00CE3830" w:rsidP="004B7FF0">
            <w:pPr>
              <w:spacing w:after="0" w:line="240" w:lineRule="auto"/>
              <w:jc w:val="both"/>
              <w:rPr>
                <w:rFonts w:ascii="Montserrat" w:hAnsi="Montserrat" w:cs="Arial"/>
                <w:b/>
                <w:color w:val="000000" w:themeColor="text1"/>
                <w:sz w:val="20"/>
                <w:szCs w:val="20"/>
              </w:rPr>
            </w:pPr>
          </w:p>
          <w:p w:rsidR="00CE3830" w:rsidRPr="00FA78A4" w:rsidRDefault="00CE3830" w:rsidP="004B7FF0">
            <w:pPr>
              <w:spacing w:after="0" w:line="240" w:lineRule="auto"/>
              <w:jc w:val="both"/>
              <w:rPr>
                <w:rFonts w:ascii="Montserrat" w:hAnsi="Montserrat" w:cs="Arial"/>
                <w:b/>
                <w:color w:val="000000" w:themeColor="text1"/>
                <w:sz w:val="20"/>
                <w:szCs w:val="20"/>
              </w:rPr>
            </w:pPr>
            <w:r w:rsidRPr="00FA78A4">
              <w:rPr>
                <w:rFonts w:ascii="Montserrat" w:hAnsi="Montserrat" w:cs="Arial"/>
                <w:color w:val="000000" w:themeColor="text1"/>
                <w:sz w:val="20"/>
                <w:szCs w:val="20"/>
              </w:rPr>
              <w:t xml:space="preserve">Los premios obtenidos </w:t>
            </w:r>
            <w:r w:rsidRPr="008D4218">
              <w:rPr>
                <w:rFonts w:ascii="Montserrat" w:hAnsi="Montserrat" w:cs="Arial"/>
                <w:color w:val="000000" w:themeColor="text1"/>
                <w:sz w:val="20"/>
                <w:szCs w:val="20"/>
              </w:rPr>
              <w:t>por los ganadores de los sorteos</w:t>
            </w:r>
            <w:r w:rsidRPr="00FA78A4">
              <w:rPr>
                <w:rFonts w:ascii="Montserrat" w:hAnsi="Montserrat" w:cs="Arial"/>
                <w:b/>
                <w:color w:val="000000" w:themeColor="text1"/>
                <w:sz w:val="20"/>
                <w:szCs w:val="20"/>
              </w:rPr>
              <w:t xml:space="preserve"> </w:t>
            </w:r>
            <w:r w:rsidRPr="00FA78A4">
              <w:rPr>
                <w:rFonts w:ascii="Montserrat" w:hAnsi="Montserrat" w:cs="Arial"/>
                <w:color w:val="000000" w:themeColor="text1"/>
                <w:sz w:val="20"/>
                <w:szCs w:val="20"/>
              </w:rPr>
              <w:t xml:space="preserve">de conformidad con el presente artículo, </w:t>
            </w:r>
            <w:r w:rsidRPr="008D4218">
              <w:rPr>
                <w:rFonts w:ascii="Montserrat" w:hAnsi="Montserrat" w:cs="Arial"/>
                <w:color w:val="000000" w:themeColor="text1"/>
                <w:sz w:val="20"/>
                <w:szCs w:val="20"/>
              </w:rPr>
              <w:t>no serán ingresos acumulables para los efectos del artículo 16 de la Ley del Impuesto sobre la Renta y</w:t>
            </w:r>
            <w:r w:rsidRPr="00FA78A4">
              <w:rPr>
                <w:rFonts w:ascii="Montserrat" w:hAnsi="Montserrat" w:cs="Arial"/>
                <w:color w:val="000000" w:themeColor="text1"/>
                <w:sz w:val="20"/>
                <w:szCs w:val="20"/>
              </w:rPr>
              <w:t xml:space="preserve"> quedan comprendidos en la exención establecida en el artículo 93, fracción XXIV de </w:t>
            </w:r>
            <w:r w:rsidRPr="008D4218">
              <w:rPr>
                <w:rFonts w:ascii="Montserrat" w:hAnsi="Montserrat" w:cs="Arial"/>
                <w:color w:val="000000" w:themeColor="text1"/>
                <w:sz w:val="20"/>
                <w:szCs w:val="20"/>
              </w:rPr>
              <w:t>dicha ley, según corresponda.</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p>
          <w:p w:rsidR="00CE3830" w:rsidRPr="008D4218" w:rsidRDefault="00CE3830" w:rsidP="004B7FF0">
            <w:pPr>
              <w:spacing w:after="0" w:line="240" w:lineRule="auto"/>
              <w:jc w:val="both"/>
              <w:rPr>
                <w:rFonts w:ascii="Montserrat" w:hAnsi="Montserrat" w:cs="Arial"/>
                <w:color w:val="000000" w:themeColor="text1"/>
                <w:sz w:val="20"/>
                <w:szCs w:val="20"/>
              </w:rPr>
            </w:pPr>
            <w:r w:rsidRPr="008D4218">
              <w:rPr>
                <w:rFonts w:ascii="Montserrat" w:hAnsi="Montserrat" w:cs="Arial"/>
                <w:color w:val="000000" w:themeColor="text1"/>
                <w:sz w:val="20"/>
                <w:szCs w:val="20"/>
              </w:rPr>
              <w:t>Los sorteos a que se refiere este artículo, no estarán afectos al pago del impuesto especial sobre producción y servicios.</w:t>
            </w:r>
          </w:p>
          <w:p w:rsidR="00CE3830" w:rsidRPr="008D4218" w:rsidRDefault="00CE3830" w:rsidP="004B7FF0">
            <w:pPr>
              <w:spacing w:after="0" w:line="240" w:lineRule="auto"/>
              <w:jc w:val="both"/>
              <w:rPr>
                <w:rFonts w:ascii="Montserrat" w:hAnsi="Montserrat" w:cs="Arial"/>
                <w:sz w:val="20"/>
                <w:szCs w:val="20"/>
              </w:rPr>
            </w:pPr>
          </w:p>
          <w:p w:rsidR="00CE3830" w:rsidRPr="008D4218" w:rsidRDefault="00CE3830" w:rsidP="004B7FF0">
            <w:pPr>
              <w:spacing w:after="0" w:line="240" w:lineRule="auto"/>
              <w:jc w:val="both"/>
              <w:rPr>
                <w:rFonts w:ascii="Montserrat" w:hAnsi="Montserrat" w:cs="Arial"/>
                <w:color w:val="000000" w:themeColor="text1"/>
                <w:sz w:val="20"/>
                <w:szCs w:val="20"/>
              </w:rPr>
            </w:pPr>
            <w:r w:rsidRPr="008D4218">
              <w:rPr>
                <w:rFonts w:ascii="Montserrat" w:hAnsi="Montserrat" w:cs="Arial"/>
                <w:color w:val="000000" w:themeColor="text1"/>
                <w:sz w:val="20"/>
                <w:szCs w:val="20"/>
              </w:rPr>
              <w:t>El monto de los impuestos estatales que se generen por la obtención de los premios a que se refiere el presente artículo será cubierto por la Federación a la Entidad Federativa en donde se entregue el premio correspondiente, a través del procedimiento de compensación permanente de fondos a que se refiere el segundo párrafo del artículo 15 de la Ley de Coordinación Fiscal y a lo establecido en los convenios de colaboración administrativa en materia fiscal federal que tienen celebrados las Entidades Federativas adheridas al Sistema Nacional de Coordinación Fiscal.</w:t>
            </w:r>
          </w:p>
          <w:p w:rsidR="00CE3830" w:rsidRPr="008D4218" w:rsidRDefault="00CE3830" w:rsidP="004B7FF0">
            <w:pPr>
              <w:spacing w:after="0" w:line="240" w:lineRule="auto"/>
              <w:jc w:val="both"/>
              <w:rPr>
                <w:rFonts w:ascii="Montserrat" w:hAnsi="Montserrat" w:cs="Arial"/>
                <w:color w:val="000000" w:themeColor="text1"/>
                <w:sz w:val="20"/>
                <w:szCs w:val="20"/>
              </w:rPr>
            </w:pPr>
          </w:p>
          <w:p w:rsidR="00CE3830" w:rsidRPr="008D4218" w:rsidRDefault="00CE3830" w:rsidP="004B7FF0">
            <w:pPr>
              <w:spacing w:after="0" w:line="240" w:lineRule="auto"/>
              <w:jc w:val="both"/>
              <w:rPr>
                <w:rFonts w:ascii="Montserrat" w:hAnsi="Montserrat" w:cs="Arial"/>
                <w:color w:val="000000" w:themeColor="text1"/>
                <w:sz w:val="20"/>
                <w:szCs w:val="20"/>
              </w:rPr>
            </w:pPr>
            <w:r w:rsidRPr="008D4218">
              <w:rPr>
                <w:rFonts w:ascii="Montserrat" w:hAnsi="Montserrat" w:cs="Arial"/>
                <w:color w:val="000000" w:themeColor="text1"/>
                <w:sz w:val="20"/>
                <w:szCs w:val="20"/>
              </w:rPr>
              <w:t>La Federación cubrirá a los municipios, a través de la Entidad Federativa en donde se entregue el premio respectivo, las cantidades que correspondan por la aplicación del impuesto municipal a la obtención de premios.</w:t>
            </w:r>
          </w:p>
          <w:p w:rsidR="00CE3830" w:rsidRPr="008D4218" w:rsidRDefault="00CE3830" w:rsidP="004B7FF0">
            <w:pPr>
              <w:spacing w:after="0" w:line="240" w:lineRule="auto"/>
              <w:jc w:val="both"/>
              <w:rPr>
                <w:rFonts w:ascii="Montserrat" w:hAnsi="Montserrat" w:cs="Arial"/>
                <w:color w:val="000000" w:themeColor="text1"/>
                <w:sz w:val="20"/>
                <w:szCs w:val="20"/>
              </w:rPr>
            </w:pPr>
          </w:p>
          <w:p w:rsidR="00CE3830" w:rsidRPr="00FA78A4" w:rsidRDefault="00CE3830" w:rsidP="004B7FF0">
            <w:pPr>
              <w:spacing w:after="0" w:line="240" w:lineRule="auto"/>
              <w:jc w:val="both"/>
              <w:rPr>
                <w:rFonts w:ascii="Montserrat" w:hAnsi="Montserrat" w:cs="Arial"/>
                <w:b/>
                <w:color w:val="000000" w:themeColor="text1"/>
                <w:sz w:val="20"/>
                <w:szCs w:val="20"/>
              </w:rPr>
            </w:pPr>
            <w:r w:rsidRPr="008D4218">
              <w:rPr>
                <w:rFonts w:ascii="Montserrat" w:hAnsi="Montserrat" w:cs="Arial"/>
                <w:color w:val="000000" w:themeColor="text1"/>
                <w:sz w:val="20"/>
                <w:szCs w:val="20"/>
              </w:rPr>
              <w:t xml:space="preserve">La Secretaría de Hacienda y Crédito Público informará a la entidad federativa los montos que le correspondan a ésta y, en su caso, a sus municipios, derivados de la aplicación de sus respectivos impuestos locales a la obtención de premios, de </w:t>
            </w:r>
            <w:r w:rsidRPr="008D4218">
              <w:rPr>
                <w:rFonts w:ascii="Montserrat" w:hAnsi="Montserrat" w:cs="Arial"/>
                <w:color w:val="000000" w:themeColor="text1"/>
                <w:sz w:val="20"/>
                <w:szCs w:val="20"/>
              </w:rPr>
              <w:lastRenderedPageBreak/>
              <w:t>conformidad con las reglas de carácter general que establezca el Servicio de Administración Tributaria para estos efectos.</w:t>
            </w:r>
          </w:p>
          <w:p w:rsidR="00CE3830" w:rsidRPr="00FA78A4" w:rsidRDefault="00CE3830" w:rsidP="004B7FF0">
            <w:pPr>
              <w:spacing w:after="0" w:line="240" w:lineRule="auto"/>
              <w:jc w:val="both"/>
              <w:rPr>
                <w:rFonts w:ascii="Montserrat" w:hAnsi="Montserrat" w:cs="Arial"/>
                <w:b/>
                <w:color w:val="000000" w:themeColor="text1"/>
                <w:sz w:val="20"/>
                <w:szCs w:val="20"/>
              </w:rPr>
            </w:pPr>
          </w:p>
          <w:p w:rsidR="00CE3830" w:rsidRPr="00FA78A4" w:rsidRDefault="00CE3830" w:rsidP="004B7FF0">
            <w:pPr>
              <w:spacing w:after="0" w:line="240" w:lineRule="auto"/>
              <w:rPr>
                <w:rFonts w:ascii="Montserrat" w:hAnsi="Montserrat" w:cs="Arial"/>
                <w:b/>
                <w:sz w:val="20"/>
                <w:szCs w:val="20"/>
              </w:rPr>
            </w:pPr>
            <w:r w:rsidRPr="00FA78A4">
              <w:rPr>
                <w:rFonts w:ascii="Montserrat" w:eastAsia="Times New Roman" w:hAnsi="Montserrat" w:cs="Arial"/>
                <w:b/>
                <w:i/>
                <w:sz w:val="20"/>
                <w:szCs w:val="20"/>
              </w:rPr>
              <w:t>(</w:t>
            </w:r>
            <w:r w:rsidRPr="00FA78A4">
              <w:rPr>
                <w:rFonts w:ascii="Montserrat" w:eastAsia="Times New Roman" w:hAnsi="Montserrat" w:cs="Arial"/>
                <w:b/>
                <w:i/>
                <w:sz w:val="20"/>
                <w:szCs w:val="20"/>
                <w:lang w:val="es-ES"/>
              </w:rPr>
              <w:t>Se reforma el artículo 33-B)</w:t>
            </w:r>
          </w:p>
        </w:tc>
        <w:tc>
          <w:tcPr>
            <w:tcW w:w="2500" w:type="pct"/>
          </w:tcPr>
          <w:p w:rsidR="00CE3830" w:rsidRPr="00FA78A4" w:rsidRDefault="005E15AC" w:rsidP="004B7FF0">
            <w:pPr>
              <w:spacing w:after="0" w:line="240" w:lineRule="auto"/>
              <w:jc w:val="both"/>
              <w:rPr>
                <w:rFonts w:ascii="Montserrat" w:hAnsi="Montserrat" w:cs="Arial"/>
                <w:b/>
                <w:sz w:val="20"/>
                <w:szCs w:val="20"/>
              </w:rPr>
            </w:pPr>
            <w:r w:rsidRPr="00FA78A4">
              <w:rPr>
                <w:rFonts w:ascii="Montserrat" w:hAnsi="Montserrat" w:cs="Arial"/>
                <w:b/>
                <w:color w:val="000000" w:themeColor="text1"/>
                <w:sz w:val="20"/>
                <w:szCs w:val="20"/>
              </w:rPr>
              <w:lastRenderedPageBreak/>
              <w:t>Artículo 33-B.</w:t>
            </w:r>
            <w:r>
              <w:rPr>
                <w:rFonts w:ascii="Montserrat" w:hAnsi="Montserrat" w:cs="Arial"/>
                <w:b/>
                <w:color w:val="000000" w:themeColor="text1"/>
                <w:sz w:val="20"/>
                <w:szCs w:val="20"/>
              </w:rPr>
              <w:t xml:space="preserve"> </w:t>
            </w:r>
            <w:r w:rsidR="00A40429">
              <w:rPr>
                <w:rFonts w:ascii="Montserrat" w:hAnsi="Montserrat" w:cs="Arial"/>
                <w:b/>
                <w:i/>
                <w:color w:val="000000" w:themeColor="text1"/>
                <w:sz w:val="20"/>
                <w:szCs w:val="20"/>
              </w:rPr>
              <w:t>(Sin Cambio)</w:t>
            </w:r>
          </w:p>
        </w:tc>
      </w:tr>
    </w:tbl>
    <w:p w:rsidR="00CE3830" w:rsidRPr="00FA78A4" w:rsidRDefault="00CE3830" w:rsidP="00CE3830">
      <w:pPr>
        <w:rPr>
          <w:rFonts w:ascii="Montserrat" w:hAnsi="Montserrat"/>
          <w:sz w:val="20"/>
          <w:szCs w:val="20"/>
        </w:rPr>
      </w:pPr>
      <w:r w:rsidRPr="00FA78A4">
        <w:rPr>
          <w:rFonts w:ascii="Montserrat" w:hAnsi="Montserrat"/>
          <w:sz w:val="20"/>
          <w:szCs w:val="20"/>
        </w:rPr>
        <w:lastRenderedPageBreak/>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tr w:rsidR="00CE3830" w:rsidRPr="00FA78A4" w:rsidTr="004B7FF0">
        <w:trPr>
          <w:trHeight w:val="3088"/>
        </w:trPr>
        <w:tc>
          <w:tcPr>
            <w:tcW w:w="2500" w:type="pct"/>
          </w:tcPr>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b/>
                <w:sz w:val="20"/>
                <w:szCs w:val="20"/>
              </w:rPr>
              <w:t>Artículo 38.</w:t>
            </w:r>
            <w:r w:rsidRPr="00FA78A4">
              <w:rPr>
                <w:rFonts w:ascii="Montserrat" w:hAnsi="Montserrat" w:cs="Arial"/>
                <w:sz w:val="20"/>
                <w:szCs w:val="20"/>
              </w:rPr>
              <w:t xml:space="preserve"> </w:t>
            </w:r>
            <w:r w:rsidRPr="00FA78A4">
              <w:rPr>
                <w:rFonts w:ascii="Montserrat" w:hAnsi="Montserrat"/>
                <w:sz w:val="20"/>
                <w:szCs w:val="20"/>
              </w:rPr>
              <w:t>..</w:t>
            </w:r>
          </w:p>
          <w:p w:rsidR="00CE3830" w:rsidRPr="00FA78A4" w:rsidRDefault="00CE3830" w:rsidP="004B7FF0">
            <w:pPr>
              <w:spacing w:after="0" w:line="240" w:lineRule="auto"/>
              <w:ind w:hanging="706"/>
              <w:jc w:val="both"/>
              <w:rPr>
                <w:rFonts w:ascii="Montserrat" w:hAnsi="Montserrat" w:cs="Arial"/>
                <w:bCs/>
                <w:sz w:val="20"/>
                <w:szCs w:val="20"/>
              </w:rPr>
            </w:pPr>
          </w:p>
          <w:p w:rsidR="00CE3830" w:rsidRPr="00FA78A4" w:rsidRDefault="00CE3830" w:rsidP="004B7FF0">
            <w:pPr>
              <w:spacing w:after="0" w:line="240" w:lineRule="auto"/>
              <w:jc w:val="both"/>
              <w:rPr>
                <w:rFonts w:ascii="Montserrat" w:hAnsi="Montserrat" w:cs="Arial"/>
                <w:b/>
                <w:bCs/>
                <w:sz w:val="20"/>
                <w:szCs w:val="20"/>
              </w:rPr>
            </w:pPr>
            <w:r w:rsidRPr="00FA78A4">
              <w:rPr>
                <w:rFonts w:ascii="Montserrat" w:hAnsi="Montserrat" w:cs="Arial"/>
                <w:b/>
                <w:bCs/>
                <w:sz w:val="20"/>
                <w:szCs w:val="20"/>
              </w:rPr>
              <w:t>I. a IV. …</w:t>
            </w:r>
          </w:p>
          <w:p w:rsidR="00CE3830" w:rsidRPr="00FA78A4" w:rsidRDefault="00CE3830" w:rsidP="004B7FF0">
            <w:pPr>
              <w:spacing w:after="0" w:line="240" w:lineRule="auto"/>
              <w:jc w:val="both"/>
              <w:rPr>
                <w:rFonts w:ascii="Montserrat" w:hAnsi="Montserrat" w:cs="Arial"/>
                <w:b/>
                <w:bCs/>
                <w:sz w:val="20"/>
                <w:szCs w:val="20"/>
              </w:rPr>
            </w:pPr>
          </w:p>
          <w:p w:rsidR="00CE3830" w:rsidRPr="00FA78A4" w:rsidRDefault="00CE3830" w:rsidP="004B7FF0">
            <w:pPr>
              <w:spacing w:after="0" w:line="240" w:lineRule="auto"/>
              <w:jc w:val="both"/>
              <w:rPr>
                <w:rFonts w:ascii="Montserrat" w:hAnsi="Montserrat" w:cs="Arial"/>
                <w:bCs/>
                <w:sz w:val="20"/>
                <w:szCs w:val="20"/>
              </w:rPr>
            </w:pPr>
            <w:r w:rsidRPr="00FA78A4">
              <w:rPr>
                <w:rFonts w:ascii="Montserrat" w:hAnsi="Montserrat" w:cs="Arial"/>
                <w:b/>
                <w:bCs/>
                <w:sz w:val="20"/>
                <w:szCs w:val="20"/>
              </w:rPr>
              <w:t>V.</w:t>
            </w:r>
            <w:r w:rsidRPr="00FA78A4">
              <w:rPr>
                <w:rFonts w:ascii="Montserrat" w:hAnsi="Montserrat" w:cs="Arial"/>
                <w:bCs/>
                <w:sz w:val="20"/>
                <w:szCs w:val="20"/>
              </w:rPr>
              <w:tab/>
              <w:t>Ostentar la firma del funcionario competente</w:t>
            </w:r>
            <w:r w:rsidRPr="008D4218">
              <w:rPr>
                <w:rFonts w:ascii="Montserrat" w:hAnsi="Montserrat" w:cs="Arial"/>
                <w:bCs/>
                <w:sz w:val="20"/>
                <w:szCs w:val="20"/>
              </w:rPr>
              <w:t>.</w:t>
            </w:r>
            <w:r w:rsidRPr="00FA78A4">
              <w:rPr>
                <w:rFonts w:ascii="Montserrat" w:hAnsi="Montserrat" w:cs="Arial"/>
                <w:bCs/>
                <w:sz w:val="20"/>
                <w:szCs w:val="20"/>
              </w:rPr>
              <w:t xml:space="preserve"> En el caso de resoluciones administrativas que consten en documentos digitales, deberán contener la firma electrónica avanzada del funcionario competente, la que tendrá el mismo valor que la firma autógrafa.</w:t>
            </w:r>
          </w:p>
          <w:p w:rsidR="00CE3830" w:rsidRPr="00FA78A4" w:rsidRDefault="00CE3830" w:rsidP="004B7FF0">
            <w:pPr>
              <w:spacing w:after="0" w:line="240" w:lineRule="auto"/>
              <w:jc w:val="both"/>
              <w:rPr>
                <w:rFonts w:ascii="Montserrat" w:hAnsi="Montserrat" w:cs="Arial"/>
                <w:bCs/>
                <w:sz w:val="20"/>
                <w:szCs w:val="20"/>
              </w:rPr>
            </w:pPr>
          </w:p>
          <w:p w:rsidR="00CE3830" w:rsidRPr="008D4218" w:rsidRDefault="00CE3830" w:rsidP="004B7FF0">
            <w:pPr>
              <w:spacing w:after="0" w:line="240" w:lineRule="auto"/>
              <w:jc w:val="both"/>
              <w:rPr>
                <w:rFonts w:ascii="Montserrat" w:hAnsi="Montserrat" w:cs="Arial"/>
                <w:bCs/>
                <w:sz w:val="20"/>
                <w:szCs w:val="20"/>
              </w:rPr>
            </w:pPr>
            <w:r w:rsidRPr="00FA78A4">
              <w:rPr>
                <w:rFonts w:ascii="Montserrat" w:hAnsi="Montserrat" w:cs="Arial"/>
                <w:b/>
                <w:bCs/>
                <w:sz w:val="20"/>
                <w:szCs w:val="20"/>
              </w:rPr>
              <w:t>VI.</w:t>
            </w:r>
            <w:r w:rsidRPr="00FA78A4">
              <w:rPr>
                <w:rFonts w:ascii="Montserrat" w:hAnsi="Montserrat" w:cs="Arial"/>
                <w:b/>
                <w:bCs/>
                <w:sz w:val="20"/>
                <w:szCs w:val="20"/>
              </w:rPr>
              <w:tab/>
            </w:r>
            <w:r w:rsidRPr="008D4218">
              <w:rPr>
                <w:rFonts w:ascii="Montserrat" w:hAnsi="Montserrat" w:cs="Arial"/>
                <w:bCs/>
                <w:sz w:val="20"/>
                <w:szCs w:val="20"/>
              </w:rPr>
              <w:t>Señalar el nombre o nombres de las personas a las que vaya dirigido. Cuando se ignore el nombre de la persona a la que va dirigido, se señalarán los datos suficientes que permitan su identificación.</w:t>
            </w:r>
          </w:p>
          <w:p w:rsidR="00CE3830" w:rsidRPr="00FA78A4" w:rsidRDefault="00CE3830" w:rsidP="004B7FF0">
            <w:pPr>
              <w:spacing w:after="0" w:line="240" w:lineRule="auto"/>
              <w:jc w:val="both"/>
              <w:rPr>
                <w:rFonts w:ascii="Montserrat" w:hAnsi="Montserrat" w:cs="Arial"/>
                <w:b/>
                <w:bCs/>
                <w:sz w:val="20"/>
                <w:szCs w:val="20"/>
              </w:rPr>
            </w:pPr>
          </w:p>
          <w:p w:rsidR="00CE3830" w:rsidRPr="00FA78A4" w:rsidRDefault="00CE3830" w:rsidP="004B7FF0">
            <w:pPr>
              <w:spacing w:after="0" w:line="240" w:lineRule="auto"/>
              <w:jc w:val="both"/>
              <w:rPr>
                <w:rFonts w:ascii="Montserrat" w:hAnsi="Montserrat" w:cs="Arial"/>
                <w:bCs/>
                <w:sz w:val="20"/>
                <w:szCs w:val="20"/>
              </w:rPr>
            </w:pPr>
            <w:r w:rsidRPr="00FA78A4">
              <w:rPr>
                <w:rFonts w:ascii="Montserrat" w:hAnsi="Montserrat" w:cs="Arial"/>
                <w:bCs/>
                <w:sz w:val="20"/>
                <w:szCs w:val="20"/>
              </w:rPr>
              <w:t>…</w:t>
            </w:r>
          </w:p>
          <w:p w:rsidR="00CE3830" w:rsidRPr="00FA78A4" w:rsidRDefault="00CE3830" w:rsidP="004B7FF0">
            <w:pPr>
              <w:spacing w:after="0" w:line="240" w:lineRule="auto"/>
              <w:jc w:val="both"/>
              <w:rPr>
                <w:rFonts w:ascii="Montserrat" w:hAnsi="Montserrat" w:cs="Arial"/>
                <w:bCs/>
                <w:sz w:val="20"/>
                <w:szCs w:val="20"/>
              </w:rPr>
            </w:pPr>
          </w:p>
          <w:p w:rsidR="00CE3830" w:rsidRPr="00FA78A4" w:rsidRDefault="00CE3830" w:rsidP="004B7FF0">
            <w:pPr>
              <w:spacing w:after="0" w:line="240" w:lineRule="auto"/>
              <w:jc w:val="both"/>
              <w:rPr>
                <w:rFonts w:ascii="Montserrat" w:hAnsi="Montserrat" w:cs="Arial"/>
                <w:bCs/>
                <w:sz w:val="20"/>
                <w:szCs w:val="20"/>
              </w:rPr>
            </w:pPr>
            <w:r w:rsidRPr="00FA78A4">
              <w:rPr>
                <w:rFonts w:ascii="Montserrat" w:hAnsi="Montserrat" w:cs="Arial"/>
                <w:bCs/>
                <w:sz w:val="20"/>
                <w:szCs w:val="20"/>
              </w:rPr>
              <w:t>…</w:t>
            </w:r>
          </w:p>
          <w:p w:rsidR="00CE3830" w:rsidRPr="00FA78A4" w:rsidRDefault="00CE3830" w:rsidP="004B7FF0">
            <w:pPr>
              <w:spacing w:after="0" w:line="240" w:lineRule="auto"/>
              <w:jc w:val="both"/>
              <w:rPr>
                <w:rFonts w:ascii="Montserrat" w:hAnsi="Montserrat" w:cs="Arial"/>
                <w:bCs/>
                <w:sz w:val="20"/>
                <w:szCs w:val="20"/>
              </w:rPr>
            </w:pPr>
          </w:p>
          <w:p w:rsidR="00CE3830" w:rsidRPr="00FA78A4" w:rsidRDefault="00CE3830" w:rsidP="004B7FF0">
            <w:pPr>
              <w:spacing w:after="0" w:line="240" w:lineRule="auto"/>
              <w:jc w:val="both"/>
              <w:rPr>
                <w:rFonts w:ascii="Montserrat" w:hAnsi="Montserrat" w:cs="Arial"/>
                <w:bCs/>
                <w:sz w:val="20"/>
                <w:szCs w:val="20"/>
              </w:rPr>
            </w:pPr>
            <w:r w:rsidRPr="00FA78A4">
              <w:rPr>
                <w:rFonts w:ascii="Montserrat" w:hAnsi="Montserrat" w:cs="Arial"/>
                <w:bCs/>
                <w:sz w:val="20"/>
                <w:szCs w:val="20"/>
              </w:rPr>
              <w:t>…</w:t>
            </w:r>
          </w:p>
          <w:p w:rsidR="00CE3830" w:rsidRPr="00FA78A4" w:rsidRDefault="00CE3830" w:rsidP="004B7FF0">
            <w:pPr>
              <w:spacing w:after="0" w:line="240" w:lineRule="auto"/>
              <w:jc w:val="both"/>
              <w:rPr>
                <w:rFonts w:ascii="Montserrat" w:hAnsi="Montserrat" w:cs="Arial"/>
                <w:bCs/>
                <w:sz w:val="20"/>
                <w:szCs w:val="20"/>
              </w:rPr>
            </w:pPr>
          </w:p>
          <w:p w:rsidR="00CE3830" w:rsidRPr="00FA78A4" w:rsidRDefault="00CE3830" w:rsidP="004B7FF0">
            <w:pPr>
              <w:spacing w:after="0" w:line="240" w:lineRule="auto"/>
              <w:jc w:val="both"/>
              <w:rPr>
                <w:rFonts w:ascii="Montserrat" w:hAnsi="Montserrat" w:cs="Arial"/>
                <w:bCs/>
                <w:sz w:val="20"/>
                <w:szCs w:val="20"/>
              </w:rPr>
            </w:pPr>
            <w:r w:rsidRPr="00FA78A4">
              <w:rPr>
                <w:rFonts w:ascii="Montserrat" w:hAnsi="Montserrat" w:cs="Arial"/>
                <w:bCs/>
                <w:sz w:val="20"/>
                <w:szCs w:val="20"/>
              </w:rPr>
              <w:t>…</w:t>
            </w:r>
          </w:p>
          <w:p w:rsidR="00CE3830" w:rsidRPr="00FA78A4" w:rsidRDefault="00CE3830" w:rsidP="004B7FF0">
            <w:pPr>
              <w:spacing w:after="0" w:line="240" w:lineRule="auto"/>
              <w:jc w:val="both"/>
              <w:rPr>
                <w:rFonts w:ascii="Montserrat" w:hAnsi="Montserrat" w:cs="Arial"/>
                <w:bCs/>
                <w:sz w:val="20"/>
                <w:szCs w:val="20"/>
              </w:rPr>
            </w:pPr>
          </w:p>
          <w:p w:rsidR="00CE3830" w:rsidRPr="00FA78A4" w:rsidRDefault="00CE3830" w:rsidP="004B7FF0">
            <w:pPr>
              <w:spacing w:after="0" w:line="240" w:lineRule="auto"/>
              <w:jc w:val="both"/>
              <w:rPr>
                <w:rFonts w:ascii="Montserrat" w:hAnsi="Montserrat" w:cs="Arial"/>
                <w:bCs/>
                <w:sz w:val="20"/>
                <w:szCs w:val="20"/>
              </w:rPr>
            </w:pPr>
            <w:r w:rsidRPr="00FA78A4">
              <w:rPr>
                <w:rFonts w:ascii="Montserrat" w:hAnsi="Montserrat" w:cs="Arial"/>
                <w:bCs/>
                <w:sz w:val="20"/>
                <w:szCs w:val="20"/>
              </w:rPr>
              <w:t>…</w:t>
            </w:r>
          </w:p>
          <w:p w:rsidR="00CE3830" w:rsidRPr="00FA78A4" w:rsidRDefault="00CE3830" w:rsidP="004B7FF0">
            <w:pPr>
              <w:spacing w:after="0" w:line="240" w:lineRule="auto"/>
              <w:jc w:val="both"/>
              <w:rPr>
                <w:rFonts w:ascii="Montserrat" w:hAnsi="Montserrat" w:cs="Arial"/>
                <w:b/>
                <w:bCs/>
                <w:sz w:val="20"/>
                <w:szCs w:val="20"/>
              </w:rPr>
            </w:pPr>
          </w:p>
          <w:p w:rsidR="00CE3830" w:rsidRPr="008D4218" w:rsidRDefault="00CE3830" w:rsidP="004B7FF0">
            <w:pPr>
              <w:spacing w:after="0" w:line="240" w:lineRule="auto"/>
              <w:jc w:val="both"/>
              <w:rPr>
                <w:rFonts w:ascii="Montserrat" w:hAnsi="Montserrat" w:cs="Arial"/>
                <w:sz w:val="20"/>
                <w:szCs w:val="20"/>
                <w:lang w:eastAsia="es-MX"/>
              </w:rPr>
            </w:pPr>
            <w:r w:rsidRPr="008D4218">
              <w:rPr>
                <w:rFonts w:ascii="Montserrat" w:hAnsi="Montserrat" w:cs="Arial"/>
                <w:sz w:val="20"/>
                <w:szCs w:val="20"/>
                <w:lang w:eastAsia="es-MX"/>
              </w:rPr>
              <w:t>Adicionalmente, los funcionarios de la Secretaría de Hacienda y Crédito Público y del Servicio de Administración Tributaria, podrán utilizar su firma electrónica avanzada en cualquier documento que emitan en ejercicio de sus atribuciones, además de las resoluciones administrativas que se deban notificar, siendo aplicable para tal efecto lo dispuesto en los párrafos segundo a sexto del presente artículo.</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FA78A4" w:rsidRDefault="00CE3830" w:rsidP="004B7FF0">
            <w:pPr>
              <w:pStyle w:val="Texto"/>
              <w:spacing w:after="0" w:line="240" w:lineRule="auto"/>
              <w:ind w:firstLine="0"/>
              <w:rPr>
                <w:rFonts w:ascii="Montserrat" w:hAnsi="Montserrat" w:cs="Arial"/>
                <w:bCs/>
                <w:sz w:val="20"/>
              </w:rPr>
            </w:pPr>
            <w:r w:rsidRPr="00FA78A4">
              <w:rPr>
                <w:rFonts w:ascii="Montserrat" w:hAnsi="Montserrat" w:cs="Arial"/>
                <w:b/>
                <w:i/>
                <w:sz w:val="20"/>
              </w:rPr>
              <w:lastRenderedPageBreak/>
              <w:t>(Se reforma el artículo 38, párrafo primero, fracción V; y se adicionan el artículo 38, párrafo primero con una fracción VI y con un último párrafo)</w:t>
            </w:r>
          </w:p>
        </w:tc>
        <w:tc>
          <w:tcPr>
            <w:tcW w:w="2500" w:type="pct"/>
          </w:tcPr>
          <w:p w:rsidR="00CE3830" w:rsidRPr="00FA78A4" w:rsidRDefault="005E15AC" w:rsidP="004B7FF0">
            <w:pPr>
              <w:spacing w:after="0" w:line="240" w:lineRule="auto"/>
              <w:jc w:val="both"/>
              <w:rPr>
                <w:rFonts w:ascii="Montserrat" w:hAnsi="Montserrat" w:cs="Arial"/>
                <w:b/>
                <w:color w:val="000000" w:themeColor="text1"/>
                <w:sz w:val="20"/>
                <w:szCs w:val="20"/>
              </w:rPr>
            </w:pPr>
            <w:r w:rsidRPr="00FA78A4">
              <w:rPr>
                <w:rFonts w:ascii="Montserrat" w:hAnsi="Montserrat" w:cs="Arial"/>
                <w:b/>
                <w:sz w:val="20"/>
                <w:szCs w:val="20"/>
              </w:rPr>
              <w:lastRenderedPageBreak/>
              <w:t>Artículo 38.</w:t>
            </w:r>
            <w:r w:rsidRPr="005E15AC">
              <w:rPr>
                <w:rFonts w:ascii="Montserrat" w:hAnsi="Montserrat" w:cs="Arial"/>
                <w:b/>
                <w:i/>
                <w:color w:val="000000" w:themeColor="text1"/>
                <w:sz w:val="20"/>
                <w:szCs w:val="20"/>
              </w:rPr>
              <w:t xml:space="preserve"> </w:t>
            </w:r>
            <w:r w:rsidR="00A40429">
              <w:rPr>
                <w:rFonts w:ascii="Montserrat" w:hAnsi="Montserrat" w:cs="Arial"/>
                <w:b/>
                <w:i/>
                <w:color w:val="000000" w:themeColor="text1"/>
                <w:sz w:val="20"/>
                <w:szCs w:val="20"/>
              </w:rPr>
              <w:t>(Sin Cambio)</w:t>
            </w:r>
          </w:p>
        </w:tc>
      </w:tr>
    </w:tbl>
    <w:p w:rsidR="00CE3830" w:rsidRPr="00FA78A4" w:rsidRDefault="00CE3830" w:rsidP="00CE3830">
      <w:pPr>
        <w:rPr>
          <w:rFonts w:ascii="Montserrat" w:hAnsi="Montserrat"/>
          <w:sz w:val="20"/>
          <w:szCs w:val="20"/>
        </w:rPr>
      </w:pPr>
      <w:r w:rsidRPr="00FA78A4">
        <w:rPr>
          <w:rFonts w:ascii="Montserrat" w:hAnsi="Montserrat"/>
          <w:sz w:val="20"/>
          <w:szCs w:val="20"/>
        </w:rPr>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tr w:rsidR="00CE3830" w:rsidRPr="00FA78A4" w:rsidTr="004B7FF0">
        <w:tc>
          <w:tcPr>
            <w:tcW w:w="2500" w:type="pct"/>
          </w:tcPr>
          <w:p w:rsidR="00CE3830" w:rsidRPr="00FA78A4" w:rsidRDefault="00CE3830" w:rsidP="004B7FF0">
            <w:pPr>
              <w:spacing w:after="0" w:line="240" w:lineRule="auto"/>
              <w:jc w:val="both"/>
              <w:rPr>
                <w:rFonts w:ascii="Montserrat" w:hAnsi="Montserrat" w:cs="Arial"/>
                <w:strike/>
                <w:sz w:val="20"/>
                <w:szCs w:val="20"/>
              </w:rPr>
            </w:pPr>
            <w:r w:rsidRPr="00FA78A4">
              <w:rPr>
                <w:rFonts w:ascii="Montserrat" w:hAnsi="Montserrat" w:cs="Arial"/>
                <w:b/>
                <w:sz w:val="20"/>
                <w:szCs w:val="20"/>
              </w:rPr>
              <w:t>Artículo 41-B. (Se deroga).</w:t>
            </w:r>
          </w:p>
          <w:p w:rsidR="00CE3830" w:rsidRPr="00FA78A4" w:rsidRDefault="00CE3830" w:rsidP="004B7FF0">
            <w:pPr>
              <w:spacing w:after="0" w:line="240" w:lineRule="auto"/>
              <w:jc w:val="both"/>
              <w:rPr>
                <w:rFonts w:ascii="Montserrat" w:hAnsi="Montserrat" w:cs="Arial"/>
                <w:strike/>
                <w:sz w:val="20"/>
                <w:szCs w:val="20"/>
              </w:rPr>
            </w:pPr>
          </w:p>
          <w:p w:rsidR="00CE3830" w:rsidRPr="00FA78A4" w:rsidRDefault="00CE3830" w:rsidP="004B7FF0">
            <w:pPr>
              <w:spacing w:after="0" w:line="240" w:lineRule="auto"/>
              <w:jc w:val="both"/>
              <w:rPr>
                <w:rFonts w:ascii="Montserrat" w:hAnsi="Montserrat" w:cs="Arial"/>
                <w:b/>
                <w:bCs/>
                <w:sz w:val="20"/>
                <w:szCs w:val="20"/>
              </w:rPr>
            </w:pPr>
            <w:r w:rsidRPr="00FA78A4">
              <w:rPr>
                <w:rFonts w:ascii="Montserrat" w:eastAsia="Times New Roman" w:hAnsi="Montserrat" w:cs="Arial"/>
                <w:b/>
                <w:i/>
                <w:sz w:val="20"/>
                <w:szCs w:val="20"/>
              </w:rPr>
              <w:t>(</w:t>
            </w:r>
            <w:r w:rsidRPr="00FA78A4">
              <w:rPr>
                <w:rFonts w:ascii="Montserrat" w:eastAsia="Times New Roman" w:hAnsi="Montserrat" w:cs="Arial"/>
                <w:b/>
                <w:i/>
                <w:sz w:val="20"/>
                <w:szCs w:val="20"/>
                <w:lang w:val="es-ES"/>
              </w:rPr>
              <w:t>Se deroga el artículo 41-B)</w:t>
            </w:r>
          </w:p>
        </w:tc>
        <w:tc>
          <w:tcPr>
            <w:tcW w:w="2500" w:type="pct"/>
          </w:tcPr>
          <w:p w:rsidR="00CE3830" w:rsidRPr="00FA78A4" w:rsidRDefault="005E15AC" w:rsidP="004B7FF0">
            <w:pPr>
              <w:spacing w:after="0" w:line="240" w:lineRule="auto"/>
              <w:jc w:val="both"/>
              <w:rPr>
                <w:rFonts w:ascii="Montserrat" w:hAnsi="Montserrat" w:cs="Arial"/>
                <w:b/>
                <w:sz w:val="20"/>
                <w:szCs w:val="20"/>
                <w:lang w:eastAsia="es-MX"/>
              </w:rPr>
            </w:pPr>
            <w:r w:rsidRPr="00FA78A4">
              <w:rPr>
                <w:rFonts w:ascii="Montserrat" w:hAnsi="Montserrat" w:cs="Arial"/>
                <w:b/>
                <w:sz w:val="20"/>
                <w:szCs w:val="20"/>
              </w:rPr>
              <w:t>Artículo 41-B.</w:t>
            </w:r>
            <w:r>
              <w:rPr>
                <w:rFonts w:ascii="Montserrat" w:hAnsi="Montserrat" w:cs="Arial"/>
                <w:b/>
                <w:sz w:val="20"/>
                <w:szCs w:val="20"/>
              </w:rPr>
              <w:t xml:space="preserve"> </w:t>
            </w:r>
            <w:r w:rsidR="00A40429">
              <w:rPr>
                <w:rFonts w:ascii="Montserrat" w:hAnsi="Montserrat" w:cs="Arial"/>
                <w:b/>
                <w:i/>
                <w:sz w:val="20"/>
                <w:szCs w:val="20"/>
              </w:rPr>
              <w:t>(Sin Cambio)</w:t>
            </w:r>
          </w:p>
        </w:tc>
      </w:tr>
    </w:tbl>
    <w:p w:rsidR="00CE3830" w:rsidRPr="00FA78A4" w:rsidRDefault="00CE3830" w:rsidP="00CE3830">
      <w:pPr>
        <w:rPr>
          <w:rFonts w:ascii="Montserrat" w:hAnsi="Montserrat"/>
          <w:sz w:val="20"/>
          <w:szCs w:val="20"/>
        </w:rPr>
      </w:pPr>
      <w:r w:rsidRPr="00FA78A4">
        <w:rPr>
          <w:rFonts w:ascii="Montserrat" w:hAnsi="Montserrat"/>
          <w:sz w:val="20"/>
          <w:szCs w:val="20"/>
        </w:rPr>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755704" w:rsidRPr="00E674DB" w:rsidTr="00755704">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bookmarkStart w:id="2" w:name="Artículo_52"/>
            <w:r w:rsidRPr="00E674DB">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755704" w:rsidRPr="00E674DB" w:rsidTr="00755704">
        <w:tc>
          <w:tcPr>
            <w:tcW w:w="6611" w:type="dxa"/>
            <w:shd w:val="clear" w:color="auto" w:fill="FFFFFF" w:themeFill="background1"/>
          </w:tcPr>
          <w:p w:rsidR="00755704" w:rsidRPr="00E674DB" w:rsidRDefault="00755704" w:rsidP="00755704">
            <w:pPr>
              <w:spacing w:after="0" w:line="240" w:lineRule="auto"/>
              <w:jc w:val="both"/>
              <w:rPr>
                <w:rFonts w:ascii="Montserrat" w:eastAsia="Times New Roman" w:hAnsi="Montserrat" w:cs="Arial"/>
                <w:bCs/>
                <w:sz w:val="20"/>
                <w:szCs w:val="20"/>
                <w:lang w:val="es-ES"/>
              </w:rPr>
            </w:pPr>
            <w:r w:rsidRPr="00E674DB">
              <w:rPr>
                <w:rFonts w:ascii="Montserrat" w:eastAsia="Times New Roman" w:hAnsi="Montserrat" w:cs="Arial"/>
                <w:b/>
                <w:bCs/>
                <w:sz w:val="20"/>
                <w:szCs w:val="20"/>
                <w:lang w:val="es-ES"/>
              </w:rPr>
              <w:t>Artículo 42.</w:t>
            </w:r>
            <w:r w:rsidRPr="00E674DB">
              <w:rPr>
                <w:rFonts w:ascii="Montserrat" w:eastAsia="Times New Roman" w:hAnsi="Montserrat" w:cs="Arial"/>
                <w:bCs/>
                <w:sz w:val="20"/>
                <w:szCs w:val="20"/>
                <w:lang w:val="es-ES"/>
              </w:rPr>
              <w:t xml:space="preserve"> Las autoridades fiscales a fin de comprobar que los contribuyentes, los responsables solidarios, los terceros con ellos relacionados o los asesores fiscales han cumplido con las disposiciones fiscales y aduaneras y, en su caso, determinar las contribuciones omitidas o los créditos fiscales, así como para comprobar la comisión de delitos fiscales y para proporcionar información a otras autoridades fiscales, estarán facultadas para:</w:t>
            </w:r>
          </w:p>
          <w:p w:rsidR="00755704" w:rsidRPr="00E674DB" w:rsidRDefault="00755704" w:rsidP="00755704">
            <w:pPr>
              <w:spacing w:after="0" w:line="240" w:lineRule="auto"/>
              <w:jc w:val="both"/>
              <w:rPr>
                <w:rFonts w:ascii="Montserrat" w:eastAsia="Times New Roman" w:hAnsi="Montserrat" w:cs="Arial"/>
                <w:bCs/>
                <w:sz w:val="20"/>
                <w:szCs w:val="20"/>
                <w:lang w:val="es-ES"/>
              </w:rPr>
            </w:pPr>
            <w:r w:rsidRPr="00E674DB">
              <w:rPr>
                <w:rFonts w:ascii="Montserrat" w:eastAsia="Times New Roman" w:hAnsi="Montserrat" w:cs="Arial"/>
                <w:b/>
                <w:bCs/>
                <w:sz w:val="20"/>
                <w:szCs w:val="20"/>
                <w:lang w:val="es-ES"/>
              </w:rPr>
              <w:t xml:space="preserve">I. </w:t>
            </w:r>
            <w:r w:rsidRPr="00E674DB">
              <w:rPr>
                <w:rFonts w:ascii="Montserrat" w:eastAsia="Times New Roman" w:hAnsi="Montserrat" w:cs="Arial"/>
                <w:bCs/>
                <w:sz w:val="20"/>
                <w:szCs w:val="20"/>
                <w:lang w:val="es-ES"/>
              </w:rPr>
              <w:t xml:space="preserve">a </w:t>
            </w:r>
            <w:r w:rsidRPr="00E674DB">
              <w:rPr>
                <w:rFonts w:ascii="Montserrat" w:eastAsia="Times New Roman" w:hAnsi="Montserrat" w:cs="Arial"/>
                <w:b/>
                <w:bCs/>
                <w:sz w:val="20"/>
                <w:szCs w:val="20"/>
                <w:lang w:val="es-ES"/>
              </w:rPr>
              <w:t xml:space="preserve">X. </w:t>
            </w:r>
            <w:r w:rsidRPr="00E674DB">
              <w:rPr>
                <w:rFonts w:ascii="Montserrat" w:eastAsia="Times New Roman" w:hAnsi="Montserrat" w:cs="Arial"/>
                <w:bCs/>
                <w:sz w:val="20"/>
                <w:szCs w:val="20"/>
                <w:lang w:val="es-ES"/>
              </w:rPr>
              <w:t>…</w:t>
            </w:r>
          </w:p>
          <w:p w:rsidR="00755704" w:rsidRPr="00E674DB" w:rsidRDefault="00755704" w:rsidP="00755704">
            <w:pPr>
              <w:spacing w:after="0" w:line="240" w:lineRule="auto"/>
              <w:ind w:left="738" w:hanging="738"/>
              <w:jc w:val="both"/>
              <w:rPr>
                <w:rFonts w:ascii="Montserrat" w:eastAsia="Times New Roman" w:hAnsi="Montserrat" w:cs="Arial"/>
                <w:bCs/>
                <w:sz w:val="20"/>
                <w:szCs w:val="20"/>
                <w:lang w:val="es-ES"/>
              </w:rPr>
            </w:pPr>
            <w:r w:rsidRPr="00E674DB">
              <w:rPr>
                <w:rFonts w:ascii="Montserrat" w:eastAsia="Times New Roman" w:hAnsi="Montserrat" w:cs="Arial"/>
                <w:b/>
                <w:bCs/>
                <w:sz w:val="20"/>
                <w:szCs w:val="20"/>
                <w:lang w:val="es-ES"/>
              </w:rPr>
              <w:t>XI.</w:t>
            </w:r>
            <w:r w:rsidRPr="00E674DB">
              <w:rPr>
                <w:rFonts w:ascii="Montserrat" w:eastAsia="Times New Roman" w:hAnsi="Montserrat" w:cs="Arial"/>
                <w:bCs/>
                <w:sz w:val="20"/>
                <w:szCs w:val="20"/>
                <w:lang w:val="es-ES"/>
              </w:rPr>
              <w:tab/>
              <w:t>Practicar visitas domiciliarias a los asesores fiscales a fin de verificar que hayan cumplido con las obligaciones previstas en los artículos 197 a 202 de este Código.</w:t>
            </w:r>
          </w:p>
          <w:p w:rsidR="00755704" w:rsidRDefault="00755704" w:rsidP="00755704">
            <w:pPr>
              <w:spacing w:after="0" w:line="240" w:lineRule="auto"/>
              <w:jc w:val="both"/>
              <w:rPr>
                <w:rFonts w:ascii="Montserrat" w:eastAsia="Times New Roman" w:hAnsi="Montserrat" w:cs="Arial"/>
                <w:bCs/>
                <w:sz w:val="20"/>
                <w:szCs w:val="20"/>
                <w:lang w:val="es-ES"/>
              </w:rPr>
            </w:pPr>
            <w:r w:rsidRPr="00E674DB">
              <w:rPr>
                <w:rFonts w:ascii="Montserrat" w:eastAsia="Times New Roman" w:hAnsi="Montserrat" w:cs="Arial"/>
                <w:bCs/>
                <w:sz w:val="20"/>
                <w:szCs w:val="20"/>
                <w:lang w:val="es-ES"/>
              </w:rPr>
              <w:t>…</w:t>
            </w:r>
          </w:p>
          <w:p w:rsidR="00F277A5" w:rsidRDefault="00F277A5" w:rsidP="00755704">
            <w:pPr>
              <w:spacing w:after="0" w:line="240" w:lineRule="auto"/>
              <w:jc w:val="both"/>
              <w:rPr>
                <w:rFonts w:ascii="Montserrat" w:eastAsia="Times New Roman" w:hAnsi="Montserrat" w:cs="Arial"/>
                <w:bCs/>
                <w:sz w:val="20"/>
                <w:szCs w:val="20"/>
                <w:lang w:val="es-ES"/>
              </w:rPr>
            </w:pPr>
          </w:p>
          <w:p w:rsidR="00F277A5" w:rsidRPr="00E674DB" w:rsidRDefault="00F277A5" w:rsidP="00F277A5">
            <w:pPr>
              <w:spacing w:after="0" w:line="240" w:lineRule="auto"/>
              <w:jc w:val="both"/>
              <w:rPr>
                <w:rFonts w:ascii="Montserrat" w:eastAsia="Times New Roman" w:hAnsi="Montserrat" w:cs="Arial"/>
                <w:bCs/>
                <w:sz w:val="20"/>
                <w:szCs w:val="20"/>
                <w:lang w:val="es-ES"/>
              </w:rPr>
            </w:pPr>
            <w:r w:rsidRPr="00E674DB">
              <w:rPr>
                <w:rFonts w:ascii="Montserrat" w:eastAsia="Times New Roman" w:hAnsi="Montserrat" w:cs="Arial"/>
                <w:bCs/>
                <w:sz w:val="20"/>
                <w:szCs w:val="20"/>
                <w:lang w:val="es-ES"/>
              </w:rPr>
              <w:t>…</w:t>
            </w:r>
          </w:p>
          <w:p w:rsidR="00F277A5" w:rsidRDefault="00F277A5" w:rsidP="00755704">
            <w:pPr>
              <w:spacing w:after="0" w:line="240" w:lineRule="auto"/>
              <w:jc w:val="both"/>
              <w:rPr>
                <w:rFonts w:ascii="Montserrat" w:eastAsia="Times New Roman" w:hAnsi="Montserrat" w:cs="Arial"/>
                <w:bCs/>
                <w:sz w:val="20"/>
                <w:szCs w:val="20"/>
                <w:lang w:val="es-ES"/>
              </w:rPr>
            </w:pPr>
          </w:p>
          <w:p w:rsidR="00F277A5" w:rsidRPr="00E674DB" w:rsidRDefault="00F277A5" w:rsidP="00F277A5">
            <w:pPr>
              <w:spacing w:after="0" w:line="240" w:lineRule="auto"/>
              <w:jc w:val="both"/>
              <w:rPr>
                <w:rFonts w:ascii="Montserrat" w:eastAsia="Times New Roman" w:hAnsi="Montserrat" w:cs="Arial"/>
                <w:bCs/>
                <w:sz w:val="20"/>
                <w:szCs w:val="20"/>
                <w:lang w:val="es-ES"/>
              </w:rPr>
            </w:pPr>
            <w:r w:rsidRPr="00E674DB">
              <w:rPr>
                <w:rFonts w:ascii="Montserrat" w:eastAsia="Times New Roman" w:hAnsi="Montserrat" w:cs="Arial"/>
                <w:bCs/>
                <w:sz w:val="20"/>
                <w:szCs w:val="20"/>
                <w:lang w:val="es-ES"/>
              </w:rPr>
              <w:t>…</w:t>
            </w:r>
          </w:p>
          <w:p w:rsidR="00F277A5" w:rsidRDefault="00F277A5" w:rsidP="00755704">
            <w:pPr>
              <w:spacing w:after="0" w:line="240" w:lineRule="auto"/>
              <w:jc w:val="both"/>
              <w:rPr>
                <w:rFonts w:ascii="Montserrat" w:eastAsia="Times New Roman" w:hAnsi="Montserrat" w:cs="Arial"/>
                <w:bCs/>
                <w:sz w:val="20"/>
                <w:szCs w:val="20"/>
                <w:lang w:val="es-ES"/>
              </w:rPr>
            </w:pPr>
          </w:p>
          <w:p w:rsidR="00F277A5" w:rsidRPr="00E674DB" w:rsidRDefault="00F277A5" w:rsidP="00F277A5">
            <w:pPr>
              <w:spacing w:after="0" w:line="240" w:lineRule="auto"/>
              <w:jc w:val="both"/>
              <w:rPr>
                <w:rFonts w:ascii="Montserrat" w:eastAsia="Times New Roman" w:hAnsi="Montserrat" w:cs="Arial"/>
                <w:bCs/>
                <w:sz w:val="20"/>
                <w:szCs w:val="20"/>
                <w:lang w:val="es-ES"/>
              </w:rPr>
            </w:pPr>
            <w:r w:rsidRPr="00E674DB">
              <w:rPr>
                <w:rFonts w:ascii="Montserrat" w:eastAsia="Times New Roman" w:hAnsi="Montserrat" w:cs="Arial"/>
                <w:bCs/>
                <w:sz w:val="20"/>
                <w:szCs w:val="20"/>
                <w:lang w:val="es-ES"/>
              </w:rPr>
              <w:t>…</w:t>
            </w:r>
          </w:p>
          <w:p w:rsidR="00F277A5" w:rsidRDefault="00F277A5" w:rsidP="00755704">
            <w:pPr>
              <w:spacing w:after="0" w:line="240" w:lineRule="auto"/>
              <w:jc w:val="both"/>
              <w:rPr>
                <w:rFonts w:ascii="Montserrat" w:eastAsia="Times New Roman" w:hAnsi="Montserrat" w:cs="Arial"/>
                <w:bCs/>
                <w:sz w:val="20"/>
                <w:szCs w:val="20"/>
                <w:lang w:val="es-ES"/>
              </w:rPr>
            </w:pPr>
          </w:p>
          <w:p w:rsidR="00F277A5" w:rsidRPr="00E674DB" w:rsidRDefault="00F277A5" w:rsidP="00F277A5">
            <w:pPr>
              <w:spacing w:after="0" w:line="240" w:lineRule="auto"/>
              <w:jc w:val="both"/>
              <w:rPr>
                <w:rFonts w:ascii="Montserrat" w:eastAsia="Times New Roman" w:hAnsi="Montserrat" w:cs="Arial"/>
                <w:bCs/>
                <w:sz w:val="20"/>
                <w:szCs w:val="20"/>
                <w:lang w:val="es-ES"/>
              </w:rPr>
            </w:pPr>
            <w:r w:rsidRPr="00E674DB">
              <w:rPr>
                <w:rFonts w:ascii="Montserrat" w:eastAsia="Times New Roman" w:hAnsi="Montserrat" w:cs="Arial"/>
                <w:bCs/>
                <w:sz w:val="20"/>
                <w:szCs w:val="20"/>
                <w:lang w:val="es-ES"/>
              </w:rPr>
              <w:t>…</w:t>
            </w:r>
          </w:p>
          <w:p w:rsidR="00F277A5" w:rsidRDefault="00F277A5" w:rsidP="00755704">
            <w:pPr>
              <w:spacing w:after="0" w:line="240" w:lineRule="auto"/>
              <w:jc w:val="both"/>
              <w:rPr>
                <w:rFonts w:ascii="Montserrat" w:eastAsia="Times New Roman" w:hAnsi="Montserrat" w:cs="Arial"/>
                <w:bCs/>
                <w:sz w:val="20"/>
                <w:szCs w:val="20"/>
                <w:lang w:val="es-ES"/>
              </w:rPr>
            </w:pPr>
          </w:p>
          <w:p w:rsidR="00F277A5" w:rsidRPr="00E674DB" w:rsidRDefault="00F277A5" w:rsidP="00F277A5">
            <w:pPr>
              <w:spacing w:after="0" w:line="240" w:lineRule="auto"/>
              <w:jc w:val="both"/>
              <w:rPr>
                <w:rFonts w:ascii="Montserrat" w:eastAsia="Times New Roman" w:hAnsi="Montserrat" w:cs="Arial"/>
                <w:bCs/>
                <w:sz w:val="20"/>
                <w:szCs w:val="20"/>
                <w:lang w:val="es-ES"/>
              </w:rPr>
            </w:pPr>
            <w:r w:rsidRPr="00E674DB">
              <w:rPr>
                <w:rFonts w:ascii="Montserrat" w:eastAsia="Times New Roman" w:hAnsi="Montserrat" w:cs="Arial"/>
                <w:bCs/>
                <w:sz w:val="20"/>
                <w:szCs w:val="20"/>
                <w:lang w:val="es-ES"/>
              </w:rPr>
              <w:t>…</w:t>
            </w:r>
          </w:p>
          <w:p w:rsidR="00F277A5" w:rsidRPr="00E674DB" w:rsidRDefault="00F277A5" w:rsidP="00755704">
            <w:pPr>
              <w:spacing w:after="0" w:line="240" w:lineRule="auto"/>
              <w:jc w:val="both"/>
              <w:rPr>
                <w:rFonts w:ascii="Montserrat" w:eastAsia="Times New Roman" w:hAnsi="Montserrat" w:cs="Arial"/>
                <w:bCs/>
                <w:sz w:val="20"/>
                <w:szCs w:val="20"/>
                <w:lang w:val="es-ES"/>
              </w:rPr>
            </w:pPr>
          </w:p>
          <w:p w:rsidR="00755704" w:rsidRPr="00E674DB" w:rsidRDefault="00755704" w:rsidP="00755704">
            <w:pPr>
              <w:spacing w:after="0" w:line="240" w:lineRule="auto"/>
              <w:jc w:val="both"/>
              <w:rPr>
                <w:rFonts w:ascii="Montserrat" w:eastAsia="Times New Roman" w:hAnsi="Montserrat" w:cs="Arial"/>
                <w:bCs/>
                <w:sz w:val="20"/>
                <w:szCs w:val="20"/>
                <w:lang w:val="es-ES"/>
              </w:rPr>
            </w:pPr>
          </w:p>
          <w:p w:rsidR="00755704" w:rsidRPr="00E674DB" w:rsidRDefault="00755704" w:rsidP="00755704">
            <w:pPr>
              <w:spacing w:after="0" w:line="240" w:lineRule="auto"/>
              <w:jc w:val="both"/>
              <w:rPr>
                <w:rFonts w:ascii="Montserrat" w:eastAsia="Times New Roman" w:hAnsi="Montserrat" w:cs="Arial"/>
                <w:b/>
                <w:bCs/>
                <w:i/>
                <w:sz w:val="20"/>
                <w:szCs w:val="20"/>
                <w:lang w:val="es-ES"/>
              </w:rPr>
            </w:pPr>
            <w:r w:rsidRPr="00E674DB">
              <w:rPr>
                <w:rFonts w:ascii="Montserrat" w:eastAsia="Times New Roman" w:hAnsi="Montserrat" w:cs="Arial"/>
                <w:b/>
                <w:bCs/>
                <w:i/>
                <w:sz w:val="20"/>
                <w:szCs w:val="20"/>
                <w:lang w:val="es-ES"/>
              </w:rPr>
              <w:t>(Se reforma el artículo 42, primer párrafo y se adiciona con una fracción XI)</w:t>
            </w:r>
          </w:p>
        </w:tc>
        <w:tc>
          <w:tcPr>
            <w:tcW w:w="6611" w:type="dxa"/>
            <w:shd w:val="clear" w:color="auto" w:fill="FFFFFF" w:themeFill="background1"/>
          </w:tcPr>
          <w:p w:rsidR="00755704" w:rsidRPr="00E674DB" w:rsidRDefault="00755704" w:rsidP="00755704">
            <w:pPr>
              <w:spacing w:after="0" w:line="240" w:lineRule="auto"/>
              <w:jc w:val="both"/>
              <w:rPr>
                <w:rFonts w:ascii="Montserrat" w:eastAsia="Times New Roman" w:hAnsi="Montserrat" w:cs="Arial"/>
                <w:sz w:val="20"/>
                <w:szCs w:val="20"/>
              </w:rPr>
            </w:pPr>
            <w:r w:rsidRPr="00E674DB">
              <w:rPr>
                <w:rFonts w:ascii="Montserrat" w:eastAsia="Times New Roman" w:hAnsi="Montserrat" w:cs="Arial"/>
                <w:b/>
                <w:bCs/>
                <w:sz w:val="20"/>
                <w:szCs w:val="20"/>
                <w:lang w:val="es-ES"/>
              </w:rPr>
              <w:t>Artículo 42. (</w:t>
            </w:r>
            <w:r w:rsidRPr="00E674DB">
              <w:rPr>
                <w:rFonts w:ascii="Montserrat" w:eastAsia="Times New Roman" w:hAnsi="Montserrat" w:cs="Arial"/>
                <w:b/>
                <w:i/>
                <w:sz w:val="20"/>
                <w:szCs w:val="20"/>
              </w:rPr>
              <w:t>Sin cambio</w:t>
            </w:r>
            <w:r w:rsidRPr="00E674DB">
              <w:rPr>
                <w:rFonts w:ascii="Montserrat" w:eastAsia="Times New Roman" w:hAnsi="Montserrat" w:cs="Arial"/>
                <w:b/>
                <w:bCs/>
                <w:sz w:val="20"/>
                <w:szCs w:val="20"/>
                <w:lang w:val="es-ES"/>
              </w:rPr>
              <w:t>)</w:t>
            </w:r>
          </w:p>
          <w:p w:rsidR="00755704" w:rsidRPr="00E674DB" w:rsidRDefault="00755704" w:rsidP="00755704">
            <w:pPr>
              <w:spacing w:after="0" w:line="240" w:lineRule="auto"/>
              <w:jc w:val="both"/>
              <w:rPr>
                <w:rFonts w:ascii="Montserrat" w:eastAsia="Times New Roman" w:hAnsi="Montserrat" w:cs="Arial"/>
                <w:sz w:val="20"/>
                <w:szCs w:val="20"/>
              </w:rPr>
            </w:pPr>
          </w:p>
          <w:p w:rsidR="00755704" w:rsidRPr="00E674DB" w:rsidRDefault="00755704" w:rsidP="00755704">
            <w:pPr>
              <w:spacing w:after="0" w:line="240" w:lineRule="auto"/>
              <w:jc w:val="both"/>
              <w:rPr>
                <w:rFonts w:ascii="Montserrat" w:eastAsia="Times New Roman" w:hAnsi="Montserrat" w:cs="Arial"/>
                <w:sz w:val="20"/>
                <w:szCs w:val="20"/>
              </w:rPr>
            </w:pPr>
          </w:p>
          <w:p w:rsidR="00755704" w:rsidRPr="00E674DB" w:rsidRDefault="00755704" w:rsidP="00755704">
            <w:pPr>
              <w:spacing w:after="0" w:line="240" w:lineRule="auto"/>
              <w:jc w:val="both"/>
              <w:rPr>
                <w:rFonts w:ascii="Montserrat" w:eastAsia="Times New Roman" w:hAnsi="Montserrat" w:cs="Arial"/>
                <w:sz w:val="20"/>
                <w:szCs w:val="20"/>
              </w:rPr>
            </w:pPr>
          </w:p>
          <w:p w:rsidR="00755704" w:rsidRPr="00E674DB" w:rsidRDefault="00755704" w:rsidP="00755704">
            <w:pPr>
              <w:spacing w:after="0" w:line="240" w:lineRule="auto"/>
              <w:jc w:val="both"/>
              <w:rPr>
                <w:rFonts w:ascii="Montserrat" w:eastAsia="Times New Roman" w:hAnsi="Montserrat" w:cs="Arial"/>
                <w:sz w:val="20"/>
                <w:szCs w:val="20"/>
              </w:rPr>
            </w:pPr>
          </w:p>
          <w:p w:rsidR="00755704" w:rsidRPr="00E674DB" w:rsidRDefault="00755704" w:rsidP="00755704">
            <w:pPr>
              <w:spacing w:after="0" w:line="240" w:lineRule="auto"/>
              <w:jc w:val="both"/>
              <w:rPr>
                <w:rFonts w:ascii="Montserrat" w:eastAsia="Times New Roman" w:hAnsi="Montserrat" w:cs="Arial"/>
                <w:sz w:val="20"/>
                <w:szCs w:val="20"/>
              </w:rPr>
            </w:pPr>
          </w:p>
          <w:p w:rsidR="00755704" w:rsidRPr="00E674DB" w:rsidRDefault="00755704" w:rsidP="00755704">
            <w:pPr>
              <w:spacing w:after="0" w:line="240" w:lineRule="auto"/>
              <w:jc w:val="both"/>
              <w:rPr>
                <w:rFonts w:ascii="Montserrat" w:eastAsia="Times New Roman" w:hAnsi="Montserrat" w:cs="Arial"/>
                <w:sz w:val="20"/>
                <w:szCs w:val="20"/>
              </w:rPr>
            </w:pPr>
          </w:p>
          <w:p w:rsidR="00755704" w:rsidRPr="00E674DB" w:rsidRDefault="00755704" w:rsidP="00755704">
            <w:pPr>
              <w:spacing w:after="0" w:line="240" w:lineRule="auto"/>
              <w:jc w:val="both"/>
              <w:rPr>
                <w:rFonts w:ascii="Montserrat" w:eastAsia="Times New Roman" w:hAnsi="Montserrat" w:cs="Arial"/>
                <w:sz w:val="20"/>
                <w:szCs w:val="20"/>
              </w:rPr>
            </w:pPr>
          </w:p>
          <w:p w:rsidR="00755704" w:rsidRPr="00E674DB" w:rsidRDefault="00755704" w:rsidP="00755704">
            <w:pPr>
              <w:spacing w:after="0" w:line="240" w:lineRule="auto"/>
              <w:jc w:val="both"/>
              <w:rPr>
                <w:rFonts w:ascii="Montserrat" w:eastAsia="Times New Roman" w:hAnsi="Montserrat" w:cs="Arial"/>
                <w:sz w:val="20"/>
                <w:szCs w:val="20"/>
              </w:rPr>
            </w:pPr>
          </w:p>
          <w:p w:rsidR="00755704" w:rsidRPr="00E674DB" w:rsidRDefault="00755704" w:rsidP="00755704">
            <w:pPr>
              <w:spacing w:after="0" w:line="240" w:lineRule="auto"/>
              <w:jc w:val="both"/>
              <w:rPr>
                <w:rFonts w:ascii="Montserrat" w:eastAsia="Times New Roman" w:hAnsi="Montserrat" w:cs="Arial"/>
                <w:sz w:val="20"/>
                <w:szCs w:val="20"/>
              </w:rPr>
            </w:pPr>
          </w:p>
          <w:p w:rsidR="00755704" w:rsidRPr="00E674DB" w:rsidRDefault="00755704" w:rsidP="00755704">
            <w:pPr>
              <w:spacing w:after="0" w:line="240" w:lineRule="auto"/>
              <w:jc w:val="both"/>
              <w:rPr>
                <w:rFonts w:ascii="Montserrat" w:eastAsia="Times New Roman" w:hAnsi="Montserrat" w:cs="Arial"/>
                <w:sz w:val="20"/>
                <w:szCs w:val="20"/>
              </w:rPr>
            </w:pPr>
          </w:p>
          <w:p w:rsidR="00755704" w:rsidRPr="00E674DB" w:rsidRDefault="00755704" w:rsidP="00755704">
            <w:pPr>
              <w:spacing w:after="0" w:line="240" w:lineRule="auto"/>
              <w:jc w:val="both"/>
              <w:rPr>
                <w:rFonts w:ascii="Montserrat" w:eastAsia="Times New Roman" w:hAnsi="Montserrat" w:cs="Arial"/>
                <w:sz w:val="20"/>
                <w:szCs w:val="20"/>
              </w:rPr>
            </w:pPr>
          </w:p>
          <w:p w:rsidR="00755704" w:rsidRPr="00E674DB" w:rsidRDefault="00755704" w:rsidP="00755704">
            <w:pPr>
              <w:spacing w:after="0" w:line="240" w:lineRule="auto"/>
              <w:jc w:val="both"/>
              <w:rPr>
                <w:rFonts w:ascii="Montserrat" w:eastAsia="Times New Roman" w:hAnsi="Montserrat" w:cs="Arial"/>
                <w:b/>
                <w:bCs/>
                <w:i/>
                <w:sz w:val="20"/>
                <w:szCs w:val="20"/>
                <w:lang w:val="es-ES"/>
              </w:rPr>
            </w:pPr>
          </w:p>
        </w:tc>
      </w:tr>
    </w:tbl>
    <w:p w:rsidR="00755704" w:rsidRDefault="00755704" w:rsidP="00CE3830">
      <w:pPr>
        <w:rPr>
          <w:rFonts w:ascii="Montserrat" w:hAnsi="Montserrat"/>
          <w:sz w:val="20"/>
          <w:szCs w:val="20"/>
        </w:rPr>
      </w:pPr>
    </w:p>
    <w:p w:rsidR="00755704" w:rsidRDefault="00755704">
      <w:pPr>
        <w:spacing w:after="160" w:line="259" w:lineRule="auto"/>
        <w:rPr>
          <w:rFonts w:ascii="Montserrat" w:hAnsi="Montserrat"/>
          <w:sz w:val="20"/>
          <w:szCs w:val="20"/>
        </w:rPr>
      </w:pPr>
      <w:r>
        <w:rPr>
          <w:rFonts w:ascii="Montserrat" w:hAnsi="Montserrat"/>
          <w:sz w:val="20"/>
          <w:szCs w:val="20"/>
        </w:rPr>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755704" w:rsidRPr="00E674DB" w:rsidTr="00755704">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sidRPr="00E674DB">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755704" w:rsidRPr="00E674DB" w:rsidTr="00755704">
        <w:tc>
          <w:tcPr>
            <w:tcW w:w="6611" w:type="dxa"/>
            <w:shd w:val="clear" w:color="auto" w:fill="FFFFFF" w:themeFill="background1"/>
          </w:tcPr>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t>Sin correlativo</w:t>
            </w:r>
          </w:p>
        </w:tc>
        <w:tc>
          <w:tcPr>
            <w:tcW w:w="6611" w:type="dxa"/>
            <w:shd w:val="clear" w:color="auto" w:fill="FFFFFF" w:themeFill="background1"/>
          </w:tcPr>
          <w:p w:rsidR="00755704" w:rsidRPr="00E674DB" w:rsidRDefault="00755704" w:rsidP="00755704">
            <w:pPr>
              <w:spacing w:after="0" w:line="240" w:lineRule="auto"/>
              <w:ind w:left="80"/>
              <w:jc w:val="both"/>
              <w:rPr>
                <w:rFonts w:ascii="Montserrat" w:eastAsia="Times New Roman" w:hAnsi="Montserrat" w:cs="Arial"/>
                <w:bCs/>
                <w:sz w:val="20"/>
                <w:szCs w:val="20"/>
              </w:rPr>
            </w:pPr>
            <w:r w:rsidRPr="00E674DB">
              <w:rPr>
                <w:rFonts w:ascii="Montserrat" w:eastAsia="Times New Roman" w:hAnsi="Montserrat" w:cs="Arial"/>
                <w:b/>
                <w:bCs/>
                <w:sz w:val="20"/>
                <w:szCs w:val="20"/>
              </w:rPr>
              <w:t>Artículo 46-A</w:t>
            </w:r>
            <w:r w:rsidRPr="00E674DB">
              <w:rPr>
                <w:rFonts w:ascii="Montserrat" w:eastAsia="Times New Roman" w:hAnsi="Montserrat" w:cs="Arial"/>
                <w:bCs/>
                <w:sz w:val="20"/>
                <w:szCs w:val="20"/>
              </w:rPr>
              <w:t xml:space="preserve">  …</w:t>
            </w:r>
          </w:p>
          <w:p w:rsidR="00755704" w:rsidRDefault="00755704" w:rsidP="00755704">
            <w:pPr>
              <w:spacing w:after="0" w:line="240" w:lineRule="auto"/>
              <w:ind w:left="80"/>
              <w:jc w:val="both"/>
              <w:rPr>
                <w:ins w:id="3" w:author="ULT" w:date="2019-10-14T13:40:00Z"/>
                <w:rFonts w:ascii="Montserrat" w:eastAsia="Times New Roman" w:hAnsi="Montserrat" w:cs="Arial"/>
                <w:bCs/>
                <w:sz w:val="20"/>
                <w:szCs w:val="20"/>
              </w:rPr>
            </w:pPr>
            <w:r w:rsidRPr="00475BFB">
              <w:rPr>
                <w:rFonts w:ascii="Montserrat" w:eastAsia="Times New Roman" w:hAnsi="Montserrat" w:cs="Arial"/>
                <w:bCs/>
                <w:sz w:val="20"/>
                <w:szCs w:val="20"/>
              </w:rPr>
              <w:t>…</w:t>
            </w:r>
          </w:p>
          <w:p w:rsidR="00CD5ADD" w:rsidRDefault="00CD5ADD" w:rsidP="00755704">
            <w:pPr>
              <w:spacing w:after="0" w:line="240" w:lineRule="auto"/>
              <w:ind w:left="80"/>
              <w:jc w:val="both"/>
              <w:rPr>
                <w:rFonts w:ascii="Montserrat" w:eastAsia="Times New Roman" w:hAnsi="Montserrat" w:cs="Arial"/>
                <w:bCs/>
                <w:sz w:val="20"/>
                <w:szCs w:val="20"/>
              </w:rPr>
            </w:pPr>
            <w:r>
              <w:rPr>
                <w:rFonts w:ascii="Montserrat" w:eastAsia="Times New Roman" w:hAnsi="Montserrat" w:cs="Arial"/>
                <w:b/>
                <w:bCs/>
                <w:sz w:val="20"/>
                <w:szCs w:val="20"/>
              </w:rPr>
              <w:t xml:space="preserve">I. a VI. </w:t>
            </w:r>
            <w:r w:rsidRPr="00CD5ADD">
              <w:rPr>
                <w:rFonts w:ascii="Montserrat" w:eastAsia="Times New Roman" w:hAnsi="Montserrat" w:cs="Arial"/>
                <w:bCs/>
                <w:sz w:val="20"/>
                <w:szCs w:val="20"/>
              </w:rPr>
              <w:t>…</w:t>
            </w:r>
          </w:p>
          <w:p w:rsidR="00CD5ADD" w:rsidRPr="00CD5ADD" w:rsidRDefault="00CD5ADD" w:rsidP="00755704">
            <w:pPr>
              <w:spacing w:after="0" w:line="240" w:lineRule="auto"/>
              <w:ind w:left="80"/>
              <w:jc w:val="both"/>
              <w:rPr>
                <w:rFonts w:ascii="Montserrat" w:eastAsia="Times New Roman" w:hAnsi="Montserrat" w:cs="Arial"/>
                <w:b/>
                <w:bCs/>
                <w:sz w:val="20"/>
                <w:szCs w:val="20"/>
              </w:rPr>
            </w:pPr>
          </w:p>
          <w:p w:rsidR="00755704" w:rsidRDefault="00755704" w:rsidP="00755704">
            <w:pPr>
              <w:spacing w:after="0" w:line="240" w:lineRule="auto"/>
              <w:ind w:left="789" w:hanging="789"/>
              <w:jc w:val="both"/>
              <w:rPr>
                <w:rFonts w:ascii="Montserrat" w:eastAsia="Times New Roman" w:hAnsi="Montserrat" w:cs="Arial"/>
                <w:b/>
                <w:bCs/>
                <w:sz w:val="20"/>
                <w:szCs w:val="20"/>
              </w:rPr>
            </w:pPr>
            <w:r w:rsidRPr="00E674DB">
              <w:rPr>
                <w:rFonts w:ascii="Montserrat" w:eastAsia="Times New Roman" w:hAnsi="Montserrat" w:cs="Arial"/>
                <w:b/>
                <w:bCs/>
                <w:sz w:val="20"/>
                <w:szCs w:val="20"/>
              </w:rPr>
              <w:t>VII.</w:t>
            </w:r>
            <w:r w:rsidRPr="00E674DB">
              <w:rPr>
                <w:rFonts w:ascii="Montserrat" w:eastAsia="Times New Roman" w:hAnsi="Montserrat" w:cs="Arial"/>
                <w:b/>
                <w:bCs/>
                <w:sz w:val="20"/>
                <w:szCs w:val="20"/>
              </w:rPr>
              <w:tab/>
              <w:t>Cuando la autoridad solicite la opinión favorable del órgano colegiado al que se refiere el artículo 5o-A de este Código, hasta que dicho órgano colegiado emita la opinión solicitada. Dicha suspensión no podrá exceder de dos meses.</w:t>
            </w:r>
          </w:p>
          <w:p w:rsidR="00616D23" w:rsidRPr="002C5F3B" w:rsidRDefault="00616D23" w:rsidP="00616D23">
            <w:pPr>
              <w:spacing w:after="0" w:line="240" w:lineRule="auto"/>
              <w:ind w:left="80"/>
              <w:jc w:val="both"/>
              <w:rPr>
                <w:rFonts w:ascii="Montserrat" w:eastAsia="Times New Roman" w:hAnsi="Montserrat" w:cs="Arial"/>
                <w:bCs/>
                <w:sz w:val="20"/>
                <w:szCs w:val="20"/>
              </w:rPr>
            </w:pPr>
            <w:r w:rsidRPr="002C5F3B">
              <w:rPr>
                <w:rFonts w:ascii="Montserrat" w:eastAsia="Times New Roman" w:hAnsi="Montserrat" w:cs="Arial"/>
                <w:bCs/>
                <w:sz w:val="20"/>
                <w:szCs w:val="20"/>
              </w:rPr>
              <w:t>…</w:t>
            </w:r>
          </w:p>
          <w:p w:rsidR="00616D23" w:rsidRPr="002C5F3B" w:rsidRDefault="00616D23" w:rsidP="00616D23">
            <w:pPr>
              <w:spacing w:after="0" w:line="240" w:lineRule="auto"/>
              <w:ind w:left="80"/>
              <w:jc w:val="both"/>
              <w:rPr>
                <w:rFonts w:ascii="Montserrat" w:eastAsia="Times New Roman" w:hAnsi="Montserrat" w:cs="Arial"/>
                <w:bCs/>
                <w:sz w:val="20"/>
                <w:szCs w:val="20"/>
              </w:rPr>
            </w:pPr>
            <w:r w:rsidRPr="002C5F3B">
              <w:rPr>
                <w:rFonts w:ascii="Montserrat" w:eastAsia="Times New Roman" w:hAnsi="Montserrat" w:cs="Arial"/>
                <w:bCs/>
                <w:sz w:val="20"/>
                <w:szCs w:val="20"/>
              </w:rPr>
              <w:t>…</w:t>
            </w:r>
          </w:p>
          <w:p w:rsidR="00755704" w:rsidRPr="00E674DB" w:rsidRDefault="00755704" w:rsidP="00755704">
            <w:pPr>
              <w:spacing w:after="0" w:line="240" w:lineRule="auto"/>
              <w:jc w:val="both"/>
              <w:rPr>
                <w:rFonts w:ascii="Montserrat" w:eastAsia="Times New Roman" w:hAnsi="Montserrat" w:cs="Arial"/>
                <w:b/>
                <w:bCs/>
                <w:i/>
                <w:sz w:val="20"/>
                <w:szCs w:val="20"/>
              </w:rPr>
            </w:pPr>
          </w:p>
          <w:p w:rsidR="00755704" w:rsidRPr="00E674DB" w:rsidRDefault="00755704" w:rsidP="00755704">
            <w:pPr>
              <w:spacing w:after="0" w:line="240" w:lineRule="auto"/>
              <w:jc w:val="both"/>
              <w:rPr>
                <w:rFonts w:ascii="Montserrat" w:eastAsia="Times New Roman" w:hAnsi="Montserrat" w:cs="Arial"/>
                <w:b/>
                <w:bCs/>
                <w:i/>
                <w:sz w:val="20"/>
                <w:szCs w:val="20"/>
              </w:rPr>
            </w:pPr>
            <w:r w:rsidRPr="00E674DB">
              <w:rPr>
                <w:rFonts w:ascii="Montserrat" w:eastAsia="Times New Roman" w:hAnsi="Montserrat" w:cs="Arial"/>
                <w:b/>
                <w:bCs/>
                <w:i/>
                <w:sz w:val="20"/>
                <w:szCs w:val="20"/>
              </w:rPr>
              <w:t>(Se adiciona el artículo 46-A, párrafo segundo con una fracción VII)</w:t>
            </w:r>
          </w:p>
        </w:tc>
      </w:tr>
    </w:tbl>
    <w:p w:rsidR="00553FED" w:rsidRDefault="00CE3830">
      <w:pPr>
        <w:spacing w:after="160" w:line="259" w:lineRule="auto"/>
        <w:rPr>
          <w:rFonts w:ascii="Montserrat" w:hAnsi="Montserrat"/>
          <w:sz w:val="20"/>
          <w:szCs w:val="20"/>
        </w:rPr>
      </w:pPr>
      <w:r w:rsidRPr="00FA78A4">
        <w:rPr>
          <w:rFonts w:ascii="Montserrat" w:hAnsi="Montserrat"/>
          <w:sz w:val="20"/>
          <w:szCs w:val="20"/>
        </w:rPr>
        <w:br w:type="page"/>
      </w:r>
    </w:p>
    <w:tbl>
      <w:tblPr>
        <w:tblStyle w:val="Tablaconcuadrcula"/>
        <w:tblpPr w:leftFromText="141" w:rightFromText="141" w:vertAnchor="text" w:horzAnchor="margin" w:tblpY="211"/>
        <w:tblOverlap w:val="never"/>
        <w:tblW w:w="13222" w:type="dxa"/>
        <w:tblLayout w:type="fixed"/>
        <w:tblLook w:val="04A0" w:firstRow="1" w:lastRow="0" w:firstColumn="1" w:lastColumn="0" w:noHBand="0" w:noVBand="1"/>
      </w:tblPr>
      <w:tblGrid>
        <w:gridCol w:w="6611"/>
        <w:gridCol w:w="6611"/>
      </w:tblGrid>
      <w:tr w:rsidR="00553FED" w:rsidRPr="00E674DB" w:rsidTr="00CD563D">
        <w:tc>
          <w:tcPr>
            <w:tcW w:w="6611" w:type="dxa"/>
            <w:shd w:val="clear" w:color="auto" w:fill="BFBFBF" w:themeFill="background1" w:themeFillShade="BF"/>
            <w:hideMark/>
          </w:tcPr>
          <w:p w:rsidR="00553FED" w:rsidRPr="00E674DB" w:rsidRDefault="00553FED" w:rsidP="00CD563D">
            <w:pPr>
              <w:spacing w:after="0" w:line="240" w:lineRule="auto"/>
              <w:jc w:val="center"/>
              <w:rPr>
                <w:rFonts w:ascii="Montserrat" w:eastAsia="Times New Roman" w:hAnsi="Montserrat" w:cs="Arial"/>
                <w:sz w:val="20"/>
                <w:szCs w:val="20"/>
              </w:rPr>
            </w:pPr>
            <w:r w:rsidRPr="00E674DB">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553FED" w:rsidRPr="00E674DB" w:rsidRDefault="00553FED" w:rsidP="00CD563D">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553FED" w:rsidRPr="00E674DB" w:rsidTr="00CD563D">
        <w:tc>
          <w:tcPr>
            <w:tcW w:w="6611" w:type="dxa"/>
            <w:shd w:val="clear" w:color="auto" w:fill="FFFFFF" w:themeFill="background1"/>
          </w:tcPr>
          <w:p w:rsidR="00553FED" w:rsidRPr="00E674DB" w:rsidRDefault="00553FED" w:rsidP="00CD563D">
            <w:pPr>
              <w:spacing w:after="0" w:line="240" w:lineRule="auto"/>
              <w:ind w:right="49"/>
              <w:jc w:val="both"/>
              <w:outlineLvl w:val="0"/>
              <w:rPr>
                <w:rFonts w:ascii="Montserrat" w:hAnsi="Montserrat" w:cs="Arial"/>
                <w:sz w:val="20"/>
                <w:szCs w:val="20"/>
                <w:lang w:val="es-ES" w:eastAsia="es-ES"/>
              </w:rPr>
            </w:pPr>
            <w:r w:rsidRPr="00E674DB">
              <w:rPr>
                <w:rFonts w:ascii="Montserrat" w:hAnsi="Montserrat" w:cs="Arial"/>
                <w:sz w:val="20"/>
                <w:szCs w:val="20"/>
                <w:lang w:val="es-ES" w:eastAsia="es-ES"/>
              </w:rPr>
              <w:t>Sin correlativo</w:t>
            </w:r>
          </w:p>
          <w:p w:rsidR="00553FED" w:rsidRPr="00E674DB" w:rsidRDefault="00553FED" w:rsidP="00CD563D">
            <w:pPr>
              <w:spacing w:after="0" w:line="240" w:lineRule="auto"/>
              <w:jc w:val="both"/>
              <w:rPr>
                <w:rFonts w:ascii="Montserrat" w:hAnsi="Montserrat" w:cs="Arial"/>
                <w:sz w:val="20"/>
                <w:szCs w:val="20"/>
                <w:lang w:val="es-ES"/>
              </w:rPr>
            </w:pPr>
          </w:p>
        </w:tc>
        <w:tc>
          <w:tcPr>
            <w:tcW w:w="6611" w:type="dxa"/>
            <w:shd w:val="clear" w:color="auto" w:fill="FFFFFF" w:themeFill="background1"/>
          </w:tcPr>
          <w:p w:rsidR="00553FED" w:rsidRPr="00475BFB" w:rsidRDefault="00553FED" w:rsidP="00553FED">
            <w:pPr>
              <w:spacing w:after="0" w:line="240" w:lineRule="auto"/>
              <w:jc w:val="both"/>
              <w:rPr>
                <w:rFonts w:ascii="Montserrat" w:eastAsia="MS Mincho" w:hAnsi="Montserrat" w:cs="Arial"/>
                <w:sz w:val="20"/>
                <w:szCs w:val="20"/>
                <w:lang w:val="es-ES" w:eastAsia="es-ES"/>
              </w:rPr>
            </w:pPr>
            <w:bookmarkStart w:id="4" w:name="Artículo_49"/>
            <w:r w:rsidRPr="00475BFB">
              <w:rPr>
                <w:rFonts w:ascii="Montserrat" w:eastAsia="MS Mincho" w:hAnsi="Montserrat" w:cs="Arial"/>
                <w:b/>
                <w:bCs/>
                <w:sz w:val="20"/>
                <w:szCs w:val="20"/>
                <w:lang w:val="es-ES" w:eastAsia="es-ES"/>
              </w:rPr>
              <w:t>Artículo 49</w:t>
            </w:r>
            <w:bookmarkEnd w:id="4"/>
            <w:r w:rsidRPr="00475BFB">
              <w:rPr>
                <w:rFonts w:ascii="Montserrat" w:eastAsia="MS Mincho" w:hAnsi="Montserrat" w:cs="Arial"/>
                <w:bCs/>
                <w:sz w:val="20"/>
                <w:szCs w:val="20"/>
                <w:lang w:val="es-ES" w:eastAsia="es-ES"/>
              </w:rPr>
              <w:t xml:space="preserve">.- </w:t>
            </w:r>
            <w:r w:rsidRPr="00475BFB">
              <w:rPr>
                <w:rFonts w:ascii="Montserrat" w:eastAsia="MS Mincho" w:hAnsi="Montserrat" w:cs="Arial"/>
                <w:sz w:val="20"/>
                <w:szCs w:val="20"/>
                <w:lang w:val="es-ES" w:eastAsia="es-ES"/>
              </w:rPr>
              <w:t>Para los efectos de lo dispuesto por la</w:t>
            </w:r>
            <w:r w:rsidRPr="00475BFB">
              <w:rPr>
                <w:rFonts w:ascii="Montserrat" w:eastAsia="MS Mincho" w:hAnsi="Montserrat" w:cs="Arial"/>
                <w:b/>
                <w:sz w:val="20"/>
                <w:szCs w:val="20"/>
                <w:lang w:val="es-ES" w:eastAsia="es-ES"/>
              </w:rPr>
              <w:t>s</w:t>
            </w:r>
            <w:r w:rsidRPr="00475BFB">
              <w:rPr>
                <w:rFonts w:ascii="Montserrat" w:eastAsia="MS Mincho" w:hAnsi="Montserrat" w:cs="Arial"/>
                <w:sz w:val="20"/>
                <w:szCs w:val="20"/>
                <w:lang w:val="es-ES" w:eastAsia="es-ES"/>
              </w:rPr>
              <w:t xml:space="preserve"> fracci</w:t>
            </w:r>
            <w:r w:rsidRPr="00475BFB">
              <w:rPr>
                <w:rFonts w:ascii="Montserrat" w:eastAsia="MS Mincho" w:hAnsi="Montserrat" w:cs="Arial"/>
                <w:b/>
                <w:sz w:val="20"/>
                <w:szCs w:val="20"/>
                <w:lang w:val="es-ES" w:eastAsia="es-ES"/>
              </w:rPr>
              <w:t>o</w:t>
            </w:r>
            <w:r w:rsidRPr="00475BFB">
              <w:rPr>
                <w:rFonts w:ascii="Montserrat" w:eastAsia="MS Mincho" w:hAnsi="Montserrat" w:cs="Arial"/>
                <w:strike/>
                <w:sz w:val="20"/>
                <w:szCs w:val="20"/>
                <w:lang w:val="es-ES" w:eastAsia="es-ES"/>
              </w:rPr>
              <w:t>ó</w:t>
            </w:r>
            <w:r w:rsidRPr="00475BFB">
              <w:rPr>
                <w:rFonts w:ascii="Montserrat" w:eastAsia="MS Mincho" w:hAnsi="Montserrat" w:cs="Arial"/>
                <w:sz w:val="20"/>
                <w:szCs w:val="20"/>
                <w:lang w:val="es-ES" w:eastAsia="es-ES"/>
              </w:rPr>
              <w:t>n</w:t>
            </w:r>
            <w:r w:rsidRPr="00475BFB">
              <w:rPr>
                <w:rFonts w:ascii="Montserrat" w:eastAsia="MS Mincho" w:hAnsi="Montserrat" w:cs="Arial"/>
                <w:b/>
                <w:sz w:val="20"/>
                <w:szCs w:val="20"/>
                <w:lang w:val="es-ES" w:eastAsia="es-ES"/>
              </w:rPr>
              <w:t>es</w:t>
            </w:r>
            <w:r w:rsidRPr="00475BFB">
              <w:rPr>
                <w:rFonts w:ascii="Montserrat" w:eastAsia="MS Mincho" w:hAnsi="Montserrat" w:cs="Arial"/>
                <w:sz w:val="20"/>
                <w:szCs w:val="20"/>
                <w:lang w:val="es-ES" w:eastAsia="es-ES"/>
              </w:rPr>
              <w:t xml:space="preserve"> V</w:t>
            </w:r>
            <w:r w:rsidRPr="00475BFB">
              <w:rPr>
                <w:rFonts w:ascii="Montserrat" w:eastAsia="MS Mincho" w:hAnsi="Montserrat" w:cs="Arial"/>
                <w:b/>
                <w:sz w:val="20"/>
                <w:szCs w:val="20"/>
                <w:lang w:val="es-ES" w:eastAsia="es-ES"/>
              </w:rPr>
              <w:t xml:space="preserve"> y XI</w:t>
            </w:r>
            <w:r w:rsidRPr="00475BFB">
              <w:rPr>
                <w:rFonts w:ascii="Montserrat" w:eastAsia="MS Mincho" w:hAnsi="Montserrat" w:cs="Arial"/>
                <w:sz w:val="20"/>
                <w:szCs w:val="20"/>
                <w:lang w:val="es-ES" w:eastAsia="es-ES"/>
              </w:rPr>
              <w:t xml:space="preserve"> del artículo 42 de este Código, las visitas domiciliarias se realizarán conforme a lo siguiente:</w:t>
            </w:r>
          </w:p>
          <w:p w:rsidR="00553FED" w:rsidRPr="00475BFB" w:rsidRDefault="00553FED" w:rsidP="00553FED">
            <w:pPr>
              <w:spacing w:after="0" w:line="240" w:lineRule="auto"/>
              <w:jc w:val="both"/>
              <w:rPr>
                <w:rFonts w:ascii="Montserrat" w:eastAsia="MS Mincho" w:hAnsi="Montserrat" w:cs="Arial"/>
                <w:sz w:val="20"/>
                <w:szCs w:val="20"/>
                <w:lang w:val="es-ES" w:eastAsia="es-ES"/>
              </w:rPr>
            </w:pPr>
          </w:p>
          <w:p w:rsidR="00553FED" w:rsidRPr="00475BFB" w:rsidRDefault="00553FED" w:rsidP="00553FED">
            <w:pPr>
              <w:tabs>
                <w:tab w:val="left" w:pos="990"/>
              </w:tabs>
              <w:spacing w:after="0" w:line="240" w:lineRule="auto"/>
              <w:ind w:left="364" w:hanging="425"/>
              <w:jc w:val="both"/>
              <w:rPr>
                <w:rFonts w:ascii="Montserrat" w:eastAsia="Times New Roman" w:hAnsi="Montserrat" w:cs="Arial"/>
                <w:sz w:val="20"/>
                <w:szCs w:val="20"/>
                <w:lang w:eastAsia="es-ES"/>
              </w:rPr>
            </w:pPr>
            <w:r w:rsidRPr="00475BFB">
              <w:rPr>
                <w:rFonts w:ascii="Montserrat" w:eastAsia="Times New Roman" w:hAnsi="Montserrat" w:cs="Arial"/>
                <w:b/>
                <w:sz w:val="20"/>
                <w:szCs w:val="20"/>
                <w:lang w:eastAsia="es-ES"/>
              </w:rPr>
              <w:t>I.</w:t>
            </w:r>
            <w:r w:rsidRPr="00475BFB">
              <w:rPr>
                <w:rFonts w:ascii="Montserrat" w:eastAsia="Times New Roman" w:hAnsi="Montserrat" w:cs="Arial"/>
                <w:sz w:val="20"/>
                <w:szCs w:val="20"/>
                <w:lang w:eastAsia="es-ES"/>
              </w:rPr>
              <w:tab/>
              <w:t>Se llevará a cabo en el domicilio fiscal, establecimientos, sucursales, locales, puestos fijos y semifijos en la vía pública, de los contribuyentes</w:t>
            </w:r>
            <w:r w:rsidRPr="00475BFB">
              <w:rPr>
                <w:rFonts w:ascii="Montserrat" w:eastAsia="Times New Roman" w:hAnsi="Montserrat" w:cs="Arial"/>
                <w:b/>
                <w:sz w:val="20"/>
                <w:szCs w:val="20"/>
                <w:lang w:eastAsia="es-ES"/>
              </w:rPr>
              <w:t xml:space="preserve"> o asesores fiscales</w:t>
            </w:r>
            <w:r w:rsidRPr="00475BFB">
              <w:rPr>
                <w:rFonts w:ascii="Montserrat" w:eastAsia="Times New Roman" w:hAnsi="Montserrat" w:cs="Arial"/>
                <w:sz w:val="20"/>
                <w:szCs w:val="20"/>
                <w:lang w:eastAsia="es-ES"/>
              </w:rPr>
              <w:t>, siempre que se encuentren abiertos al público en general, donde se realicen enajenaciones, presten servicios o contraten el uso o goce temporal de bienes, así como en los lugares donde se almacenen las mercancías o en donde se realicen las actividades relacionadas con las concesiones o autorizaciones o de cualquier padrón o registro en materia aduanera</w:t>
            </w:r>
            <w:r w:rsidRPr="00475BFB">
              <w:rPr>
                <w:rFonts w:ascii="Montserrat" w:eastAsia="Times New Roman" w:hAnsi="Montserrat" w:cs="Arial"/>
                <w:b/>
                <w:sz w:val="20"/>
                <w:szCs w:val="20"/>
                <w:lang w:eastAsia="es-ES"/>
              </w:rPr>
              <w:t>, o donde presente sus servicios de asesoría fiscal a que se refieren los artículos 197 a 202 de este Código</w:t>
            </w:r>
            <w:r w:rsidRPr="00475BFB">
              <w:rPr>
                <w:rFonts w:ascii="Montserrat" w:eastAsia="Times New Roman" w:hAnsi="Montserrat" w:cs="Arial"/>
                <w:sz w:val="20"/>
                <w:szCs w:val="20"/>
                <w:lang w:eastAsia="es-ES"/>
              </w:rPr>
              <w:t>.</w:t>
            </w:r>
          </w:p>
          <w:p w:rsidR="00553FED" w:rsidRPr="00475BFB" w:rsidRDefault="00553FED" w:rsidP="00553FED">
            <w:pPr>
              <w:spacing w:after="0" w:line="240" w:lineRule="auto"/>
              <w:ind w:hanging="425"/>
              <w:jc w:val="both"/>
              <w:rPr>
                <w:rFonts w:ascii="Montserrat" w:eastAsia="MS Mincho" w:hAnsi="Montserrat" w:cs="Arial"/>
                <w:sz w:val="20"/>
                <w:szCs w:val="20"/>
                <w:lang w:val="es-ES" w:eastAsia="es-ES"/>
              </w:rPr>
            </w:pPr>
          </w:p>
          <w:p w:rsidR="00553FED" w:rsidRPr="00475BFB" w:rsidRDefault="00553FED" w:rsidP="00553FED">
            <w:pPr>
              <w:spacing w:after="0" w:line="240" w:lineRule="auto"/>
              <w:ind w:left="364" w:hanging="425"/>
              <w:jc w:val="both"/>
              <w:rPr>
                <w:rFonts w:ascii="Montserrat" w:eastAsia="MS Mincho" w:hAnsi="Montserrat" w:cs="Arial"/>
                <w:sz w:val="20"/>
                <w:szCs w:val="20"/>
                <w:lang w:val="es-ES" w:eastAsia="es-ES"/>
              </w:rPr>
            </w:pPr>
            <w:r w:rsidRPr="00475BFB">
              <w:rPr>
                <w:rFonts w:ascii="Montserrat" w:eastAsia="MS Mincho" w:hAnsi="Montserrat" w:cs="Arial"/>
                <w:b/>
                <w:sz w:val="20"/>
                <w:szCs w:val="20"/>
                <w:lang w:val="es-ES" w:eastAsia="es-ES"/>
              </w:rPr>
              <w:t>II. a V.</w:t>
            </w:r>
            <w:r w:rsidRPr="00475BFB">
              <w:rPr>
                <w:rFonts w:ascii="Montserrat" w:eastAsia="MS Mincho" w:hAnsi="Montserrat" w:cs="Arial"/>
                <w:sz w:val="20"/>
                <w:szCs w:val="20"/>
                <w:lang w:val="es-ES" w:eastAsia="es-ES"/>
              </w:rPr>
              <w:t xml:space="preserve"> …</w:t>
            </w:r>
          </w:p>
          <w:p w:rsidR="00553FED" w:rsidRPr="00475BFB" w:rsidRDefault="00553FED" w:rsidP="00553FED">
            <w:pPr>
              <w:spacing w:after="0" w:line="240" w:lineRule="auto"/>
              <w:ind w:hanging="425"/>
              <w:jc w:val="both"/>
              <w:rPr>
                <w:rFonts w:ascii="Montserrat" w:eastAsia="MS Mincho" w:hAnsi="Montserrat" w:cs="Arial"/>
                <w:sz w:val="20"/>
                <w:szCs w:val="20"/>
                <w:lang w:val="es-ES" w:eastAsia="es-ES"/>
              </w:rPr>
            </w:pPr>
          </w:p>
          <w:p w:rsidR="00553FED" w:rsidRPr="00553FED" w:rsidRDefault="00553FED" w:rsidP="00553FED">
            <w:pPr>
              <w:spacing w:after="0" w:line="240" w:lineRule="auto"/>
              <w:ind w:left="364" w:hanging="425"/>
              <w:jc w:val="both"/>
              <w:rPr>
                <w:rFonts w:ascii="Arial" w:eastAsia="Times New Roman" w:hAnsi="Arial"/>
                <w:sz w:val="20"/>
                <w:szCs w:val="20"/>
                <w:lang w:eastAsia="es-ES"/>
              </w:rPr>
            </w:pPr>
            <w:r w:rsidRPr="00475BFB">
              <w:rPr>
                <w:rFonts w:ascii="Montserrat" w:eastAsia="Times New Roman" w:hAnsi="Montserrat"/>
                <w:b/>
                <w:bCs/>
                <w:sz w:val="20"/>
                <w:szCs w:val="20"/>
                <w:lang w:eastAsia="es-ES"/>
              </w:rPr>
              <w:t xml:space="preserve">VI. </w:t>
            </w:r>
            <w:r w:rsidRPr="00475BFB">
              <w:rPr>
                <w:rFonts w:ascii="Montserrat" w:eastAsia="Times New Roman" w:hAnsi="Montserrat"/>
                <w:b/>
                <w:bCs/>
                <w:sz w:val="20"/>
                <w:szCs w:val="20"/>
                <w:lang w:eastAsia="es-ES"/>
              </w:rPr>
              <w:tab/>
            </w:r>
            <w:r w:rsidRPr="00475BFB">
              <w:rPr>
                <w:rFonts w:ascii="Montserrat" w:eastAsia="Times New Roman" w:hAnsi="Montserrat"/>
                <w:sz w:val="20"/>
                <w:szCs w:val="20"/>
                <w:lang w:eastAsia="es-ES"/>
              </w:rPr>
              <w:t>Si con motivo de la visita domiciliaria a que se refiere este artículo, las autoridades conocieron incumplimientos a las disposiciones fiscales, se procederá a la formulación de la resolución correspondiente. Previamente se deberá conceder al contribuyente</w:t>
            </w:r>
            <w:r w:rsidRPr="00475BFB">
              <w:rPr>
                <w:rFonts w:ascii="Montserrat" w:eastAsia="Times New Roman" w:hAnsi="Montserrat"/>
                <w:b/>
                <w:sz w:val="20"/>
                <w:szCs w:val="20"/>
                <w:lang w:eastAsia="es-ES"/>
              </w:rPr>
              <w:t xml:space="preserve"> o asesor fiscal</w:t>
            </w:r>
            <w:r w:rsidRPr="00475BFB">
              <w:rPr>
                <w:rFonts w:ascii="Montserrat" w:eastAsia="Times New Roman" w:hAnsi="Montserrat"/>
                <w:sz w:val="20"/>
                <w:szCs w:val="20"/>
                <w:lang w:eastAsia="es-ES"/>
              </w:rPr>
              <w:t xml:space="preserve"> un plazo de tres días hábiles para desvirtuar la comisión de la infracción presentando las pruebas y formulando los alegatos correspondientes. Si se observa que el visitado no se encuentra inscrito en el registro federal de contribuyentes, la autoridad requerirá los datos necesarios para su inscripción, sin perjuicio de las sanciones y demás consecuencias legales derivadas de dicha omisión.</w:t>
            </w:r>
          </w:p>
          <w:p w:rsidR="00553FED" w:rsidRPr="00553FED" w:rsidRDefault="00553FED" w:rsidP="00553FED">
            <w:pPr>
              <w:spacing w:after="0" w:line="240" w:lineRule="auto"/>
              <w:ind w:left="1560" w:right="335" w:hanging="425"/>
              <w:jc w:val="both"/>
              <w:rPr>
                <w:rFonts w:ascii="Arial" w:eastAsia="Times New Roman" w:hAnsi="Arial"/>
                <w:sz w:val="20"/>
                <w:szCs w:val="20"/>
                <w:lang w:eastAsia="es-ES"/>
              </w:rPr>
            </w:pPr>
          </w:p>
          <w:p w:rsidR="00553FED" w:rsidRPr="00E674DB" w:rsidRDefault="00553FED" w:rsidP="00475BFB">
            <w:pPr>
              <w:pStyle w:val="Texto"/>
              <w:spacing w:after="0" w:line="240" w:lineRule="auto"/>
              <w:ind w:firstLine="0"/>
              <w:rPr>
                <w:rFonts w:ascii="Montserrat" w:hAnsi="Montserrat"/>
                <w:sz w:val="20"/>
                <w:lang w:val="es-MX"/>
              </w:rPr>
            </w:pPr>
            <w:r w:rsidRPr="00E674DB">
              <w:rPr>
                <w:rFonts w:ascii="Montserrat" w:hAnsi="Montserrat"/>
                <w:b/>
                <w:i/>
                <w:sz w:val="20"/>
              </w:rPr>
              <w:t xml:space="preserve"> (Se </w:t>
            </w:r>
            <w:r>
              <w:rPr>
                <w:rFonts w:ascii="Montserrat" w:hAnsi="Montserrat"/>
                <w:b/>
                <w:i/>
                <w:sz w:val="20"/>
              </w:rPr>
              <w:t>reforma el artículo 49, primer párrafo, fracciones I y VI)</w:t>
            </w:r>
          </w:p>
        </w:tc>
      </w:tr>
    </w:tbl>
    <w:p w:rsidR="00553FED" w:rsidRDefault="00553FED">
      <w:pPr>
        <w:spacing w:after="160" w:line="259" w:lineRule="auto"/>
        <w:rPr>
          <w:rFonts w:ascii="Montserrat" w:hAnsi="Montserrat"/>
          <w:sz w:val="20"/>
          <w:szCs w:val="20"/>
        </w:rPr>
      </w:pPr>
      <w:r>
        <w:rPr>
          <w:rFonts w:ascii="Montserrat" w:hAnsi="Montserrat"/>
          <w:sz w:val="20"/>
          <w:szCs w:val="20"/>
        </w:rPr>
        <w:br w:type="page"/>
      </w:r>
    </w:p>
    <w:p w:rsidR="00CE3830" w:rsidRPr="00FA78A4" w:rsidRDefault="00CE3830" w:rsidP="00CE3830">
      <w:pPr>
        <w:rPr>
          <w:rFonts w:ascii="Montserrat" w:hAnsi="Montserrat"/>
          <w:sz w:val="20"/>
          <w:szCs w:val="20"/>
        </w:rPr>
      </w:pP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bookmarkEnd w:id="2"/>
      <w:tr w:rsidR="00CE3830" w:rsidRPr="00FA78A4" w:rsidTr="004B7FF0">
        <w:trPr>
          <w:trHeight w:val="4837"/>
        </w:trPr>
        <w:tc>
          <w:tcPr>
            <w:tcW w:w="2500" w:type="pct"/>
          </w:tcPr>
          <w:p w:rsidR="00CE3830" w:rsidRPr="00FA78A4" w:rsidRDefault="00CE3830" w:rsidP="004B7FF0">
            <w:pPr>
              <w:pStyle w:val="Texto"/>
              <w:tabs>
                <w:tab w:val="left" w:pos="149"/>
              </w:tabs>
              <w:spacing w:after="0" w:line="240" w:lineRule="auto"/>
              <w:ind w:firstLine="0"/>
              <w:rPr>
                <w:rFonts w:ascii="Montserrat" w:hAnsi="Montserrat"/>
                <w:sz w:val="20"/>
              </w:rPr>
            </w:pPr>
            <w:r w:rsidRPr="00FA78A4">
              <w:rPr>
                <w:rFonts w:ascii="Montserrat" w:hAnsi="Montserrat"/>
                <w:b/>
                <w:sz w:val="20"/>
              </w:rPr>
              <w:t>Artículo 52.</w:t>
            </w:r>
            <w:r w:rsidRPr="00FA78A4">
              <w:rPr>
                <w:rFonts w:ascii="Montserrat" w:hAnsi="Montserrat"/>
                <w:sz w:val="20"/>
              </w:rPr>
              <w:t xml:space="preserve"> …</w:t>
            </w:r>
          </w:p>
          <w:p w:rsidR="00CE3830" w:rsidRPr="00FA78A4" w:rsidRDefault="00CE3830" w:rsidP="004B7FF0">
            <w:pPr>
              <w:spacing w:after="0" w:line="240" w:lineRule="auto"/>
              <w:jc w:val="both"/>
              <w:rPr>
                <w:rFonts w:ascii="Montserrat" w:hAnsi="Montserrat"/>
                <w:b/>
                <w:sz w:val="20"/>
                <w:szCs w:val="20"/>
              </w:rPr>
            </w:pPr>
          </w:p>
          <w:p w:rsidR="00CE3830" w:rsidRPr="00FA78A4" w:rsidRDefault="00CE3830" w:rsidP="004B7FF0">
            <w:pPr>
              <w:spacing w:after="0" w:line="240" w:lineRule="auto"/>
              <w:jc w:val="both"/>
              <w:rPr>
                <w:rFonts w:ascii="Montserrat" w:hAnsi="Montserrat"/>
                <w:b/>
                <w:sz w:val="20"/>
                <w:szCs w:val="20"/>
              </w:rPr>
            </w:pPr>
            <w:r w:rsidRPr="00FA78A4">
              <w:rPr>
                <w:rFonts w:ascii="Montserrat" w:hAnsi="Montserrat"/>
                <w:b/>
                <w:sz w:val="20"/>
                <w:szCs w:val="20"/>
              </w:rPr>
              <w:t>I. a V. …</w:t>
            </w:r>
          </w:p>
          <w:p w:rsidR="00CE3830" w:rsidRPr="00FA78A4" w:rsidRDefault="00CE3830" w:rsidP="004B7FF0">
            <w:pPr>
              <w:spacing w:after="0" w:line="240" w:lineRule="auto"/>
              <w:jc w:val="both"/>
              <w:rPr>
                <w:rFonts w:ascii="Montserrat" w:hAnsi="Montserrat"/>
                <w:b/>
                <w:sz w:val="20"/>
                <w:szCs w:val="20"/>
              </w:rPr>
            </w:pPr>
          </w:p>
          <w:p w:rsidR="00CE3830" w:rsidRPr="00FA78A4" w:rsidRDefault="00CE3830" w:rsidP="004B7FF0">
            <w:pPr>
              <w:spacing w:after="0" w:line="240" w:lineRule="auto"/>
              <w:jc w:val="both"/>
              <w:rPr>
                <w:rFonts w:ascii="Montserrat" w:hAnsi="Montserrat"/>
                <w:b/>
                <w:sz w:val="20"/>
                <w:szCs w:val="20"/>
              </w:rPr>
            </w:pPr>
            <w:r w:rsidRPr="00FA78A4">
              <w:rPr>
                <w:rFonts w:ascii="Montserrat" w:hAnsi="Montserrat"/>
                <w:b/>
                <w:sz w:val="20"/>
                <w:szCs w:val="20"/>
              </w:rPr>
              <w:t>…</w:t>
            </w:r>
          </w:p>
          <w:p w:rsidR="00CE3830" w:rsidRPr="00FA78A4" w:rsidRDefault="00CE3830" w:rsidP="004B7FF0">
            <w:pPr>
              <w:spacing w:after="0" w:line="240" w:lineRule="auto"/>
              <w:jc w:val="both"/>
              <w:rPr>
                <w:rFonts w:ascii="Montserrat" w:hAnsi="Montserrat"/>
                <w:b/>
                <w:sz w:val="20"/>
                <w:szCs w:val="20"/>
              </w:rPr>
            </w:pPr>
          </w:p>
          <w:p w:rsidR="00CE3830" w:rsidRPr="00FA78A4" w:rsidRDefault="00CE3830" w:rsidP="004B7FF0">
            <w:pPr>
              <w:spacing w:after="0" w:line="240" w:lineRule="auto"/>
              <w:jc w:val="both"/>
              <w:rPr>
                <w:rFonts w:ascii="Montserrat" w:hAnsi="Montserrat"/>
                <w:b/>
                <w:sz w:val="20"/>
                <w:szCs w:val="20"/>
              </w:rPr>
            </w:pPr>
            <w:r w:rsidRPr="00FA78A4">
              <w:rPr>
                <w:rFonts w:ascii="Montserrat" w:hAnsi="Montserrat"/>
                <w:b/>
                <w:sz w:val="20"/>
                <w:szCs w:val="20"/>
              </w:rPr>
              <w:t>…</w:t>
            </w:r>
          </w:p>
          <w:p w:rsidR="00CE3830" w:rsidRPr="00FA78A4" w:rsidRDefault="00CE3830" w:rsidP="004B7FF0">
            <w:pPr>
              <w:spacing w:after="0" w:line="240" w:lineRule="auto"/>
              <w:jc w:val="both"/>
              <w:rPr>
                <w:rFonts w:ascii="Montserrat" w:hAnsi="Montserrat"/>
                <w:b/>
                <w:sz w:val="20"/>
                <w:szCs w:val="20"/>
              </w:rPr>
            </w:pPr>
          </w:p>
          <w:p w:rsidR="00CE3830" w:rsidRPr="00FA78A4" w:rsidRDefault="00CE3830" w:rsidP="004B7FF0">
            <w:pPr>
              <w:spacing w:after="0" w:line="240" w:lineRule="auto"/>
              <w:jc w:val="both"/>
              <w:rPr>
                <w:rFonts w:ascii="Montserrat" w:hAnsi="Montserrat"/>
                <w:b/>
                <w:sz w:val="20"/>
                <w:szCs w:val="20"/>
              </w:rPr>
            </w:pPr>
            <w:r w:rsidRPr="00FA78A4">
              <w:rPr>
                <w:rFonts w:ascii="Montserrat" w:hAnsi="Montserrat"/>
                <w:b/>
                <w:sz w:val="20"/>
                <w:szCs w:val="20"/>
              </w:rPr>
              <w:t xml:space="preserve">a) </w:t>
            </w:r>
            <w:r w:rsidRPr="00FA78A4">
              <w:rPr>
                <w:rFonts w:ascii="Montserrat" w:hAnsi="Montserrat"/>
                <w:b/>
                <w:sz w:val="20"/>
                <w:szCs w:val="20"/>
              </w:rPr>
              <w:tab/>
              <w:t>…</w:t>
            </w:r>
          </w:p>
          <w:p w:rsidR="00CE3830" w:rsidRPr="00FA78A4" w:rsidRDefault="00CE3830" w:rsidP="004B7FF0">
            <w:pPr>
              <w:spacing w:after="0" w:line="240" w:lineRule="auto"/>
              <w:jc w:val="both"/>
              <w:rPr>
                <w:rFonts w:ascii="Montserrat" w:hAnsi="Montserrat"/>
                <w:b/>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b/>
                <w:sz w:val="20"/>
                <w:szCs w:val="20"/>
              </w:rPr>
              <w:t>b)</w:t>
            </w:r>
            <w:r w:rsidRPr="00FA78A4">
              <w:rPr>
                <w:rFonts w:ascii="Montserrat" w:hAnsi="Montserrat" w:cs="Arial"/>
                <w:b/>
                <w:sz w:val="20"/>
                <w:szCs w:val="20"/>
              </w:rPr>
              <w:tab/>
            </w:r>
            <w:r w:rsidRPr="00FA78A4">
              <w:rPr>
                <w:rFonts w:ascii="Montserrat" w:hAnsi="Montserrat" w:cs="Arial"/>
                <w:sz w:val="20"/>
                <w:szCs w:val="20"/>
              </w:rPr>
              <w:t xml:space="preserve">Agotado el periodo probatorio a que se refiere </w:t>
            </w:r>
            <w:r w:rsidRPr="008D4218">
              <w:rPr>
                <w:rFonts w:ascii="Montserrat" w:hAnsi="Montserrat" w:cs="Arial"/>
                <w:sz w:val="20"/>
                <w:szCs w:val="20"/>
              </w:rPr>
              <w:t>el inciso</w:t>
            </w:r>
            <w:r w:rsidRPr="00FA78A4">
              <w:rPr>
                <w:rFonts w:ascii="Montserrat" w:hAnsi="Montserrat" w:cs="Arial"/>
                <w:b/>
                <w:sz w:val="20"/>
                <w:szCs w:val="20"/>
              </w:rPr>
              <w:t xml:space="preserve"> </w:t>
            </w:r>
            <w:r w:rsidRPr="00FA78A4">
              <w:rPr>
                <w:rFonts w:ascii="Montserrat" w:hAnsi="Montserrat" w:cs="Arial"/>
                <w:sz w:val="20"/>
                <w:szCs w:val="20"/>
              </w:rPr>
              <w:t>anterior, con vista en los elementos que obren en el expediente, la autoridad fiscal emitirá la resolución que proceda.</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b/>
                <w:bCs/>
                <w:sz w:val="20"/>
                <w:szCs w:val="20"/>
              </w:rPr>
              <w:t>c)</w:t>
            </w:r>
            <w:r w:rsidRPr="00FA78A4">
              <w:rPr>
                <w:rFonts w:ascii="Montserrat" w:hAnsi="Montserrat" w:cs="Arial"/>
                <w:b/>
                <w:bCs/>
                <w:sz w:val="20"/>
                <w:szCs w:val="20"/>
              </w:rPr>
              <w:tab/>
            </w:r>
            <w:r w:rsidRPr="00FA78A4">
              <w:rPr>
                <w:rFonts w:ascii="Montserrat" w:hAnsi="Montserrat" w:cs="Arial"/>
                <w:sz w:val="20"/>
                <w:szCs w:val="20"/>
              </w:rPr>
              <w:t xml:space="preserve">La resolución del procedimiento se notificará en un plazo que no excederá de doce meses, contado a partir del día siguiente a aquél en que se agote el plazo </w:t>
            </w:r>
            <w:r w:rsidRPr="008D4218">
              <w:rPr>
                <w:rFonts w:ascii="Montserrat" w:hAnsi="Montserrat" w:cs="Arial"/>
                <w:sz w:val="20"/>
                <w:szCs w:val="20"/>
              </w:rPr>
              <w:t>otorgado en el inciso a)</w:t>
            </w:r>
            <w:r w:rsidRPr="00FA78A4">
              <w:rPr>
                <w:rFonts w:ascii="Montserrat" w:hAnsi="Montserrat" w:cs="Arial"/>
                <w:b/>
                <w:sz w:val="20"/>
                <w:szCs w:val="20"/>
              </w:rPr>
              <w:t xml:space="preserve"> </w:t>
            </w:r>
            <w:r w:rsidRPr="00FA78A4">
              <w:rPr>
                <w:rFonts w:ascii="Montserrat" w:hAnsi="Montserrat" w:cs="Arial"/>
                <w:sz w:val="20"/>
                <w:szCs w:val="20"/>
              </w:rPr>
              <w:t>que antecede</w:t>
            </w:r>
            <w:r w:rsidRPr="008D4218">
              <w:rPr>
                <w:rFonts w:ascii="Montserrat" w:hAnsi="Montserrat" w:cs="Arial"/>
                <w:sz w:val="20"/>
                <w:szCs w:val="20"/>
              </w:rPr>
              <w:t>, para que el contador público manifieste lo que a su derecho convenga y, ofrezca y exhiba las pruebas que considere pertinentes en relación con las irregularidades que le hayan sido notificadas</w:t>
            </w: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lang w:eastAsia="es-MX"/>
              </w:rPr>
            </w:pPr>
          </w:p>
          <w:p w:rsidR="00CE3830" w:rsidRPr="00FA78A4"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sz w:val="20"/>
                <w:szCs w:val="20"/>
                <w:lang w:eastAsia="es-MX"/>
              </w:rPr>
              <w:t>…</w:t>
            </w:r>
          </w:p>
          <w:p w:rsidR="00CE3830" w:rsidRPr="00FA78A4" w:rsidRDefault="00CE3830" w:rsidP="004B7FF0">
            <w:pPr>
              <w:spacing w:after="0" w:line="240" w:lineRule="auto"/>
              <w:jc w:val="both"/>
              <w:rPr>
                <w:rFonts w:ascii="Montserrat" w:hAnsi="Montserrat" w:cs="Arial"/>
                <w:sz w:val="20"/>
                <w:szCs w:val="20"/>
                <w:lang w:eastAsia="es-MX"/>
              </w:rPr>
            </w:pPr>
          </w:p>
          <w:p w:rsidR="00CE3830" w:rsidRPr="00FA78A4"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sz w:val="20"/>
                <w:szCs w:val="20"/>
                <w:lang w:eastAsia="es-MX"/>
              </w:rPr>
              <w:t>…</w:t>
            </w:r>
          </w:p>
          <w:p w:rsidR="00CE3830" w:rsidRPr="00FA78A4" w:rsidRDefault="00CE3830" w:rsidP="004B7FF0">
            <w:pPr>
              <w:spacing w:after="0" w:line="240" w:lineRule="auto"/>
              <w:jc w:val="both"/>
              <w:rPr>
                <w:rFonts w:ascii="Montserrat" w:hAnsi="Montserrat" w:cs="Arial"/>
                <w:sz w:val="20"/>
                <w:szCs w:val="20"/>
                <w:lang w:eastAsia="es-MX"/>
              </w:rPr>
            </w:pPr>
          </w:p>
          <w:p w:rsidR="00CE3830" w:rsidRPr="00FA78A4" w:rsidRDefault="00CE3830" w:rsidP="004B7FF0">
            <w:pPr>
              <w:spacing w:after="0" w:line="240" w:lineRule="auto"/>
              <w:jc w:val="both"/>
              <w:rPr>
                <w:rFonts w:ascii="Montserrat" w:hAnsi="Montserrat" w:cs="Arial"/>
                <w:sz w:val="20"/>
                <w:szCs w:val="20"/>
                <w:lang w:eastAsia="es-MX"/>
              </w:rPr>
            </w:pPr>
          </w:p>
          <w:p w:rsidR="00CE3830" w:rsidRPr="00FA78A4" w:rsidRDefault="00CE3830" w:rsidP="004B7FF0">
            <w:pPr>
              <w:spacing w:after="0" w:line="240" w:lineRule="auto"/>
              <w:jc w:val="both"/>
              <w:rPr>
                <w:rFonts w:ascii="Montserrat" w:hAnsi="Montserrat" w:cs="Arial"/>
                <w:sz w:val="20"/>
                <w:szCs w:val="20"/>
                <w:lang w:eastAsia="es-MX"/>
              </w:rPr>
            </w:pPr>
          </w:p>
          <w:p w:rsidR="00CE3830" w:rsidRPr="00FA78A4" w:rsidRDefault="00CE3830" w:rsidP="004B7FF0">
            <w:pPr>
              <w:spacing w:after="0" w:line="240" w:lineRule="auto"/>
              <w:jc w:val="both"/>
              <w:rPr>
                <w:rFonts w:ascii="Montserrat" w:hAnsi="Montserrat" w:cs="Arial"/>
                <w:b/>
                <w:sz w:val="20"/>
                <w:szCs w:val="20"/>
              </w:rPr>
            </w:pPr>
            <w:r w:rsidRPr="00FA78A4">
              <w:rPr>
                <w:rFonts w:ascii="Montserrat" w:eastAsia="Times New Roman" w:hAnsi="Montserrat" w:cs="Arial"/>
                <w:b/>
                <w:i/>
                <w:sz w:val="20"/>
                <w:szCs w:val="20"/>
              </w:rPr>
              <w:t>(</w:t>
            </w:r>
            <w:r w:rsidRPr="00FA78A4">
              <w:rPr>
                <w:rFonts w:ascii="Montserrat" w:eastAsia="Times New Roman" w:hAnsi="Montserrat" w:cs="Arial"/>
                <w:b/>
                <w:i/>
                <w:sz w:val="20"/>
                <w:szCs w:val="20"/>
                <w:lang w:val="es-ES"/>
              </w:rPr>
              <w:t>Se reforma el artículo 52, antepenúltimo incisos b) y c))</w:t>
            </w:r>
          </w:p>
        </w:tc>
        <w:tc>
          <w:tcPr>
            <w:tcW w:w="2500" w:type="pct"/>
          </w:tcPr>
          <w:p w:rsidR="005E15AC" w:rsidRPr="00FA78A4" w:rsidRDefault="005E15AC" w:rsidP="005E15AC">
            <w:pPr>
              <w:pStyle w:val="Texto"/>
              <w:tabs>
                <w:tab w:val="left" w:pos="149"/>
              </w:tabs>
              <w:spacing w:after="0" w:line="240" w:lineRule="auto"/>
              <w:ind w:firstLine="0"/>
              <w:rPr>
                <w:rFonts w:ascii="Montserrat" w:hAnsi="Montserrat"/>
                <w:sz w:val="20"/>
              </w:rPr>
            </w:pPr>
            <w:r w:rsidRPr="00FA78A4">
              <w:rPr>
                <w:rFonts w:ascii="Montserrat" w:hAnsi="Montserrat"/>
                <w:b/>
                <w:sz w:val="20"/>
              </w:rPr>
              <w:t>Artículo 52.</w:t>
            </w:r>
            <w:r>
              <w:rPr>
                <w:rFonts w:ascii="Montserrat" w:hAnsi="Montserrat"/>
                <w:sz w:val="20"/>
              </w:rPr>
              <w:t xml:space="preserve"> </w:t>
            </w:r>
            <w:r w:rsidRPr="005E15AC">
              <w:rPr>
                <w:rFonts w:ascii="Montserrat" w:hAnsi="Montserrat"/>
                <w:b/>
                <w:i/>
                <w:sz w:val="20"/>
              </w:rPr>
              <w:t>(Sin Cambio)</w:t>
            </w:r>
          </w:p>
          <w:p w:rsidR="00CE3830" w:rsidRPr="00FA78A4" w:rsidRDefault="00CE3830" w:rsidP="004B7FF0">
            <w:pPr>
              <w:spacing w:after="0" w:line="240" w:lineRule="auto"/>
              <w:jc w:val="both"/>
              <w:rPr>
                <w:rFonts w:ascii="Montserrat" w:hAnsi="Montserrat" w:cs="Arial"/>
                <w:b/>
                <w:sz w:val="20"/>
                <w:szCs w:val="20"/>
                <w:lang w:eastAsia="es-MX"/>
              </w:rPr>
            </w:pPr>
          </w:p>
        </w:tc>
      </w:tr>
    </w:tbl>
    <w:p w:rsidR="00755704" w:rsidRDefault="00755704" w:rsidP="00CE3830">
      <w:pPr>
        <w:rPr>
          <w:rFonts w:ascii="Montserrat" w:hAnsi="Montserrat"/>
          <w:sz w:val="20"/>
          <w:szCs w:val="20"/>
        </w:rPr>
      </w:pPr>
    </w:p>
    <w:p w:rsidR="00755704" w:rsidRDefault="00755704">
      <w:pPr>
        <w:spacing w:after="160" w:line="259" w:lineRule="auto"/>
        <w:rPr>
          <w:rFonts w:ascii="Montserrat" w:hAnsi="Montserrat"/>
          <w:sz w:val="20"/>
          <w:szCs w:val="20"/>
        </w:rPr>
      </w:pPr>
      <w:r>
        <w:rPr>
          <w:rFonts w:ascii="Montserrat" w:hAnsi="Montserrat"/>
          <w:sz w:val="20"/>
          <w:szCs w:val="20"/>
        </w:rPr>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755704" w:rsidRPr="00E674DB" w:rsidTr="00755704">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sidRPr="00E674DB">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755704" w:rsidRPr="00E674DB" w:rsidTr="00755704">
        <w:tc>
          <w:tcPr>
            <w:tcW w:w="6611" w:type="dxa"/>
            <w:shd w:val="clear" w:color="auto" w:fill="FFFFFF" w:themeFill="background1"/>
          </w:tcPr>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t>Sin correlativo</w:t>
            </w:r>
          </w:p>
        </w:tc>
        <w:tc>
          <w:tcPr>
            <w:tcW w:w="6611" w:type="dxa"/>
            <w:shd w:val="clear" w:color="auto" w:fill="FFFFFF" w:themeFill="background1"/>
          </w:tcPr>
          <w:p w:rsidR="00755704" w:rsidRPr="00E674DB" w:rsidRDefault="00755704" w:rsidP="00755704">
            <w:pPr>
              <w:spacing w:after="0" w:line="240" w:lineRule="auto"/>
              <w:rPr>
                <w:rFonts w:ascii="Montserrat" w:hAnsi="Montserrat" w:cs="Arial"/>
                <w:b/>
                <w:sz w:val="20"/>
                <w:szCs w:val="20"/>
              </w:rPr>
            </w:pPr>
            <w:r w:rsidRPr="00E674DB">
              <w:rPr>
                <w:rFonts w:ascii="Montserrat" w:hAnsi="Montserrat" w:cs="Arial"/>
                <w:b/>
                <w:sz w:val="20"/>
                <w:szCs w:val="20"/>
              </w:rPr>
              <w:t>Artículo 53-B.</w:t>
            </w:r>
            <w:r w:rsidRPr="00E674DB">
              <w:rPr>
                <w:rFonts w:ascii="Montserrat" w:hAnsi="Montserrat" w:cs="Arial"/>
                <w:sz w:val="20"/>
                <w:szCs w:val="20"/>
              </w:rPr>
              <w:t>…</w:t>
            </w:r>
          </w:p>
          <w:p w:rsidR="00755704" w:rsidRPr="00E674DB" w:rsidRDefault="00755704" w:rsidP="00755704">
            <w:pPr>
              <w:spacing w:after="0" w:line="240" w:lineRule="auto"/>
              <w:rPr>
                <w:rFonts w:ascii="Montserrat" w:hAnsi="Montserrat" w:cs="Arial"/>
                <w:sz w:val="20"/>
                <w:szCs w:val="20"/>
              </w:rPr>
            </w:pPr>
            <w:r w:rsidRPr="00E674DB">
              <w:rPr>
                <w:rFonts w:ascii="Montserrat" w:hAnsi="Montserrat" w:cs="Arial"/>
                <w:sz w:val="20"/>
                <w:szCs w:val="20"/>
              </w:rPr>
              <w:t>…</w:t>
            </w:r>
          </w:p>
          <w:p w:rsidR="00755704" w:rsidRPr="00E674DB" w:rsidRDefault="00755704" w:rsidP="00755704">
            <w:pPr>
              <w:spacing w:after="0" w:line="240" w:lineRule="auto"/>
              <w:rPr>
                <w:rFonts w:ascii="Montserrat" w:hAnsi="Montserrat" w:cs="Arial"/>
                <w:sz w:val="20"/>
                <w:szCs w:val="20"/>
              </w:rPr>
            </w:pPr>
            <w:r w:rsidRPr="00E674DB">
              <w:rPr>
                <w:rFonts w:ascii="Montserrat" w:hAnsi="Montserrat" w:cs="Arial"/>
                <w:sz w:val="20"/>
                <w:szCs w:val="20"/>
              </w:rPr>
              <w:t>…</w:t>
            </w:r>
          </w:p>
          <w:p w:rsidR="00755704" w:rsidRPr="00E674DB" w:rsidRDefault="00755704" w:rsidP="00755704">
            <w:pPr>
              <w:autoSpaceDE w:val="0"/>
              <w:autoSpaceDN w:val="0"/>
              <w:adjustRightInd w:val="0"/>
              <w:spacing w:after="0" w:line="240" w:lineRule="auto"/>
              <w:jc w:val="both"/>
              <w:rPr>
                <w:rFonts w:ascii="Montserrat" w:hAnsi="Montserrat" w:cs="Arial"/>
                <w:sz w:val="20"/>
                <w:szCs w:val="20"/>
              </w:rPr>
            </w:pPr>
            <w:r w:rsidRPr="00E674DB">
              <w:rPr>
                <w:rFonts w:ascii="Montserrat" w:hAnsi="Montserrat" w:cs="Arial"/>
                <w:sz w:val="20"/>
                <w:szCs w:val="20"/>
              </w:rPr>
              <w:t>Las autoridades fiscales deberán concluir el procedimiento de revisión electrónica a que se refiere este artículo dentro de un plazo máximo de seis meses contados a partir de la notificación de la resolución provisional, excepto en materia de comercio exterior, en cuyo caso el plazo no podrá exceder de dos años. El plazo para concluir el procedimiento de revisión electrónica a que se refiere este párrafo se suspenderá en los casos señalados en las fracciones I, II, III, V</w:t>
            </w:r>
            <w:r w:rsidRPr="00E674DB">
              <w:rPr>
                <w:rFonts w:ascii="Montserrat" w:hAnsi="Montserrat" w:cs="Arial"/>
                <w:bCs/>
                <w:sz w:val="20"/>
                <w:szCs w:val="20"/>
              </w:rPr>
              <w:t>,</w:t>
            </w:r>
            <w:r w:rsidRPr="00E674DB">
              <w:rPr>
                <w:rFonts w:ascii="Montserrat" w:hAnsi="Montserrat" w:cs="Arial"/>
                <w:sz w:val="20"/>
                <w:szCs w:val="20"/>
              </w:rPr>
              <w:t xml:space="preserve"> </w:t>
            </w:r>
            <w:r w:rsidRPr="00E674DB">
              <w:rPr>
                <w:rFonts w:ascii="Montserrat" w:hAnsi="Montserrat" w:cs="Arial"/>
                <w:strike/>
                <w:sz w:val="20"/>
                <w:szCs w:val="20"/>
              </w:rPr>
              <w:t>y</w:t>
            </w:r>
            <w:r w:rsidRPr="00E674DB">
              <w:rPr>
                <w:rFonts w:ascii="Montserrat" w:hAnsi="Montserrat" w:cs="Arial"/>
                <w:sz w:val="20"/>
                <w:szCs w:val="20"/>
              </w:rPr>
              <w:t xml:space="preserve"> VI </w:t>
            </w:r>
            <w:r w:rsidRPr="00E674DB">
              <w:rPr>
                <w:rFonts w:ascii="Montserrat" w:hAnsi="Montserrat" w:cs="Arial"/>
                <w:b/>
                <w:bCs/>
                <w:sz w:val="20"/>
                <w:szCs w:val="20"/>
              </w:rPr>
              <w:t>y VII</w:t>
            </w:r>
            <w:r w:rsidRPr="00E674DB">
              <w:rPr>
                <w:rFonts w:ascii="Montserrat" w:hAnsi="Montserrat" w:cs="Arial"/>
                <w:sz w:val="20"/>
                <w:szCs w:val="20"/>
              </w:rPr>
              <w:t xml:space="preserve"> y penúltimo párrafo del artículo 46-A de este Código.</w:t>
            </w:r>
          </w:p>
          <w:p w:rsidR="00755704" w:rsidRPr="00E674DB" w:rsidRDefault="00755704" w:rsidP="00755704">
            <w:pPr>
              <w:autoSpaceDE w:val="0"/>
              <w:autoSpaceDN w:val="0"/>
              <w:adjustRightInd w:val="0"/>
              <w:spacing w:after="0" w:line="240" w:lineRule="auto"/>
              <w:jc w:val="both"/>
              <w:rPr>
                <w:rFonts w:ascii="Montserrat" w:hAnsi="Montserrat" w:cs="Arial"/>
                <w:b/>
                <w:i/>
                <w:sz w:val="20"/>
                <w:szCs w:val="20"/>
              </w:rPr>
            </w:pPr>
          </w:p>
          <w:p w:rsidR="00755704" w:rsidRPr="00E674DB" w:rsidRDefault="00755704" w:rsidP="00755704">
            <w:pPr>
              <w:autoSpaceDE w:val="0"/>
              <w:autoSpaceDN w:val="0"/>
              <w:adjustRightInd w:val="0"/>
              <w:spacing w:after="0" w:line="240" w:lineRule="auto"/>
              <w:jc w:val="both"/>
              <w:rPr>
                <w:rFonts w:ascii="Montserrat" w:hAnsi="Montserrat" w:cs="Arial"/>
                <w:b/>
                <w:bCs/>
                <w:i/>
                <w:sz w:val="20"/>
                <w:szCs w:val="20"/>
              </w:rPr>
            </w:pPr>
            <w:r w:rsidRPr="00E674DB">
              <w:rPr>
                <w:rFonts w:ascii="Montserrat" w:hAnsi="Montserrat" w:cs="Arial"/>
                <w:b/>
                <w:i/>
                <w:sz w:val="20"/>
                <w:szCs w:val="20"/>
              </w:rPr>
              <w:t>(Se reforma el artículo 53-B, último párrafo)</w:t>
            </w:r>
          </w:p>
        </w:tc>
      </w:tr>
    </w:tbl>
    <w:p w:rsidR="00755704" w:rsidRDefault="00755704" w:rsidP="00CE3830">
      <w:pPr>
        <w:rPr>
          <w:rFonts w:ascii="Montserrat" w:hAnsi="Montserrat"/>
          <w:sz w:val="20"/>
          <w:szCs w:val="20"/>
        </w:rPr>
      </w:pPr>
    </w:p>
    <w:p w:rsidR="00755704" w:rsidRDefault="00755704">
      <w:pPr>
        <w:spacing w:after="160" w:line="259" w:lineRule="auto"/>
        <w:rPr>
          <w:rFonts w:ascii="Montserrat" w:hAnsi="Montserrat"/>
          <w:sz w:val="20"/>
          <w:szCs w:val="20"/>
        </w:rPr>
      </w:pPr>
      <w:r>
        <w:rPr>
          <w:rFonts w:ascii="Montserrat" w:hAnsi="Montserrat"/>
          <w:sz w:val="20"/>
          <w:szCs w:val="20"/>
        </w:rPr>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755704" w:rsidRPr="00E674DB" w:rsidTr="00755704">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sidRPr="00E674DB">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755704" w:rsidRPr="00E674DB" w:rsidTr="00755704">
        <w:tc>
          <w:tcPr>
            <w:tcW w:w="6611" w:type="dxa"/>
            <w:shd w:val="clear" w:color="auto" w:fill="FFFFFF" w:themeFill="background1"/>
          </w:tcPr>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
                <w:bCs/>
                <w:sz w:val="20"/>
                <w:szCs w:val="20"/>
              </w:rPr>
              <w:t>Artículo 67</w:t>
            </w:r>
            <w:r w:rsidRPr="00E674DB">
              <w:rPr>
                <w:rFonts w:ascii="Montserrat" w:eastAsia="Times New Roman" w:hAnsi="Montserrat" w:cs="Arial"/>
                <w:bCs/>
                <w:sz w:val="20"/>
                <w:szCs w:val="20"/>
              </w:rPr>
              <w:t>. …</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t>…</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t>…</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t>El plazo señalado en este artículo no está sujeto a interrupción y sólo se suspenderá cuando se ejerzan las facultades de comprobación de las autoridades fiscales a que se refieren las fracciones II, III, IV y IX del artículo 42 de este Código; cuando se interponga algún recurso administrativo o juicio; respecto a un esquema reportable no revelado o revelado de forma incompleta o con errores en los términos del Título Sexto de este Código, hasta en tanto no se tenga conocimiento de la existencia del esquema reportable o de la información faltante o correcta; o cuando las autoridades fiscales no puedan iniciar el ejercicio de sus facultades de comprobación en virtud de que el contribuyente hubiera desocupado su domicilio fiscal sin haber presentado el aviso de cambio correspondiente o cuando hubiere señalado de manera incorrecta su domicilio fiscal. En estos dos últimos casos, se reiniciará el cómputo del plazo de caducidad a partir de la fecha en la que se localice al contribuyente. Asimismo, el plazo a que hace referencia este artículo se suspenderá en los casos de huelga, a partir de que se suspenda temporalmente el trabajo y hasta que termine la huelga y en el de fallecimiento del contribuyente, hasta en tanto se designe al representante legal de la sucesión. Igualmente se suspenderá el plazo a que se refiere este artículo, respecto de la sociedad que teniendo el carácter de integradora, calcule el resultado fiscal integrado en los términos de lo dispuesto por la Ley del Impuesto sobre la Renta, cuando las autoridades fiscales ejerzan sus facultades de comprobación respecto de alguna de las sociedades que tengan el carácter de integrada de dicha sociedad integradora.</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t>…</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t>…</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t>…</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lastRenderedPageBreak/>
              <w:t>…</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t>Los plazos establecidos en este artículo no afectarán la implementación de los procedimientos de resolución de controversias previstos en los tratados para evitar la doble tributación de los que México es parte.</w:t>
            </w:r>
          </w:p>
          <w:p w:rsidR="00755704" w:rsidRPr="00E674DB" w:rsidRDefault="00755704" w:rsidP="00755704">
            <w:pPr>
              <w:spacing w:after="0" w:line="240" w:lineRule="auto"/>
              <w:jc w:val="both"/>
              <w:rPr>
                <w:rFonts w:ascii="Montserrat" w:eastAsia="Times New Roman" w:hAnsi="Montserrat" w:cs="Arial"/>
                <w:bCs/>
                <w:sz w:val="20"/>
                <w:szCs w:val="20"/>
              </w:rPr>
            </w:pPr>
          </w:p>
          <w:p w:rsidR="00755704" w:rsidRPr="00E674DB" w:rsidRDefault="00755704" w:rsidP="00755704">
            <w:pPr>
              <w:spacing w:after="0" w:line="240" w:lineRule="auto"/>
              <w:jc w:val="both"/>
              <w:rPr>
                <w:rFonts w:ascii="Montserrat" w:eastAsia="Times New Roman" w:hAnsi="Montserrat" w:cs="Arial"/>
                <w:bCs/>
                <w:sz w:val="20"/>
                <w:szCs w:val="20"/>
              </w:rPr>
            </w:pP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hAnsi="Montserrat" w:cs="Arial"/>
                <w:b/>
                <w:i/>
                <w:sz w:val="20"/>
                <w:szCs w:val="20"/>
              </w:rPr>
              <w:t>(Se reforma el artículo 67, cuarto párrafo y se adiciona, con un último párrafo)</w:t>
            </w:r>
          </w:p>
        </w:tc>
        <w:tc>
          <w:tcPr>
            <w:tcW w:w="6611" w:type="dxa"/>
            <w:shd w:val="clear" w:color="auto" w:fill="FFFFFF" w:themeFill="background1"/>
          </w:tcPr>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
                <w:bCs/>
                <w:sz w:val="20"/>
                <w:szCs w:val="20"/>
              </w:rPr>
              <w:lastRenderedPageBreak/>
              <w:t>Artículo 67</w:t>
            </w:r>
            <w:r w:rsidRPr="00E674DB">
              <w:rPr>
                <w:rFonts w:ascii="Montserrat" w:eastAsia="Times New Roman" w:hAnsi="Montserrat" w:cs="Arial"/>
                <w:bCs/>
                <w:sz w:val="20"/>
                <w:szCs w:val="20"/>
              </w:rPr>
              <w:t>. …</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t>…</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t>…</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t xml:space="preserve">El plazo señalado en este artículo no está sujeto a interrupción y sólo se suspenderá cuando se ejerzan las facultades de comprobación de las autoridades fiscales a que se refieren las fracciones II, III, IV y IX del artículo 42 de este Código; cuando se interponga algún recurso administrativo o juicio; </w:t>
            </w:r>
            <w:r w:rsidRPr="00E674DB">
              <w:rPr>
                <w:rFonts w:ascii="Montserrat" w:eastAsia="Times New Roman" w:hAnsi="Montserrat" w:cs="Arial"/>
                <w:bCs/>
                <w:strike/>
                <w:sz w:val="20"/>
                <w:szCs w:val="20"/>
              </w:rPr>
              <w:t>respecto a un esquema reportable no revelado o revelado de forma incompleta o con errores en los términos del Título Sexto de este Código, hasta en tanto no se tenga conocimiento de la existencia del esquema reportable o de la información faltante o correcta;</w:t>
            </w:r>
            <w:r w:rsidRPr="00E674DB">
              <w:rPr>
                <w:rFonts w:ascii="Montserrat" w:eastAsia="Times New Roman" w:hAnsi="Montserrat" w:cs="Arial"/>
                <w:bCs/>
                <w:sz w:val="20"/>
                <w:szCs w:val="20"/>
              </w:rPr>
              <w:t xml:space="preserve"> o cuando las autoridades fiscales no puedan iniciar el ejercicio de sus facultades de comprobación en virtud de que el contribuyente hubiera desocupado su domicilio fiscal sin haber presentado el aviso de cambio correspondiente o cuando hubiere señalado de manera incorrecta su domicilio fiscal. En estos dos últimos casos, se reiniciará el cómputo del plazo de caducidad a partir de la fecha en la que se localice al contribuyente. Asimismo, el plazo a que hace referencia este artículo se suspenderá en los casos de huelga, a partir de que se suspenda temporalmente el trabajo y hasta que termine la huelga y en el de fallecimiento del contribuyente, hasta en tanto se designe al representante legal de la sucesión. Igualmente se suspenderá el plazo a que se refiere este artículo, respecto de la sociedad que teniendo el carácter de integradora, calcule el resultado fiscal integrado en los términos de lo dispuesto por la Ley del Impuesto sobre la Renta, cuando las autoridades fiscales ejerzan sus facultades de comprobación respecto de alguna de las sociedades que tengan el carácter de integrada de dicha sociedad integradora.</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t>…</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t>…</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t>…</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Cs/>
                <w:sz w:val="20"/>
                <w:szCs w:val="20"/>
              </w:rPr>
              <w:lastRenderedPageBreak/>
              <w:t>…</w:t>
            </w: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 xml:space="preserve">Los plazos establecidos en este artículo no afectarán la implementación de los </w:t>
            </w:r>
            <w:r w:rsidRPr="00E674DB">
              <w:rPr>
                <w:rFonts w:ascii="Montserrat" w:hAnsi="Montserrat" w:cs="Arial"/>
                <w:b/>
                <w:sz w:val="20"/>
                <w:szCs w:val="20"/>
              </w:rPr>
              <w:t xml:space="preserve">acuerdos alcanzados como resultado de los </w:t>
            </w:r>
            <w:r w:rsidRPr="00E674DB">
              <w:rPr>
                <w:rFonts w:ascii="Montserrat" w:hAnsi="Montserrat" w:cs="Arial"/>
                <w:sz w:val="20"/>
                <w:szCs w:val="20"/>
              </w:rPr>
              <w:t>procedimientos de resolución de controversias previstos en los tratados para evitar la doble tributación de los que México es parte.</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b/>
                <w:i/>
                <w:sz w:val="20"/>
                <w:szCs w:val="20"/>
              </w:rPr>
            </w:pPr>
            <w:r w:rsidRPr="00E674DB">
              <w:rPr>
                <w:rFonts w:ascii="Montserrat" w:hAnsi="Montserrat" w:cs="Arial"/>
                <w:b/>
                <w:i/>
                <w:sz w:val="20"/>
                <w:szCs w:val="20"/>
              </w:rPr>
              <w:t>(Se adiciona el artículo 67, con un último párrafo)</w:t>
            </w:r>
          </w:p>
        </w:tc>
      </w:tr>
    </w:tbl>
    <w:p w:rsidR="00CE3830" w:rsidRPr="00FA78A4" w:rsidRDefault="00CE3830" w:rsidP="00CE3830">
      <w:pPr>
        <w:rPr>
          <w:rFonts w:ascii="Montserrat" w:hAnsi="Montserrat"/>
          <w:sz w:val="20"/>
          <w:szCs w:val="20"/>
        </w:rPr>
      </w:pPr>
      <w:r w:rsidRPr="00FA78A4">
        <w:rPr>
          <w:rFonts w:ascii="Montserrat" w:hAnsi="Montserrat"/>
          <w:sz w:val="20"/>
          <w:szCs w:val="20"/>
        </w:rPr>
        <w:lastRenderedPageBreak/>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tr w:rsidR="00CE3830" w:rsidRPr="00FA78A4" w:rsidTr="004B7FF0">
        <w:tc>
          <w:tcPr>
            <w:tcW w:w="2500" w:type="pct"/>
          </w:tcPr>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b/>
                <w:sz w:val="20"/>
                <w:szCs w:val="20"/>
              </w:rPr>
              <w:t>Artículo 69.</w:t>
            </w:r>
            <w:r w:rsidRPr="00FA78A4">
              <w:rPr>
                <w:rFonts w:ascii="Montserrat" w:hAnsi="Montserrat" w:cs="Arial"/>
                <w:sz w:val="20"/>
                <w:szCs w:val="20"/>
              </w:rPr>
              <w:t xml:space="preserve"> …</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b/>
                <w:sz w:val="20"/>
                <w:szCs w:val="20"/>
              </w:rPr>
              <w:t>I.</w:t>
            </w:r>
            <w:r w:rsidRPr="00FA78A4">
              <w:rPr>
                <w:rFonts w:ascii="Montserrat" w:hAnsi="Montserrat" w:cs="Arial"/>
                <w:sz w:val="20"/>
                <w:szCs w:val="20"/>
              </w:rPr>
              <w:t xml:space="preserve"> a </w:t>
            </w:r>
            <w:r w:rsidRPr="00FA78A4">
              <w:rPr>
                <w:rFonts w:ascii="Montserrat" w:hAnsi="Montserrat" w:cs="Arial"/>
                <w:b/>
                <w:sz w:val="20"/>
                <w:szCs w:val="20"/>
              </w:rPr>
              <w:t>VI.</w:t>
            </w:r>
            <w:r w:rsidRPr="00FA78A4">
              <w:rPr>
                <w:rFonts w:ascii="Montserrat" w:hAnsi="Montserrat" w:cs="Arial"/>
                <w:sz w:val="20"/>
                <w:szCs w:val="20"/>
              </w:rPr>
              <w:t xml:space="preserve"> …</w:t>
            </w:r>
          </w:p>
          <w:p w:rsidR="00CE3830" w:rsidRPr="00FA78A4" w:rsidRDefault="00CE3830" w:rsidP="004B7FF0">
            <w:pPr>
              <w:spacing w:after="0" w:line="240" w:lineRule="auto"/>
              <w:jc w:val="both"/>
              <w:rPr>
                <w:rFonts w:ascii="Montserrat" w:hAnsi="Montserrat" w:cs="Arial"/>
                <w:sz w:val="20"/>
                <w:szCs w:val="20"/>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VII.</w:t>
            </w:r>
            <w:r w:rsidRPr="00FA78A4">
              <w:rPr>
                <w:rFonts w:ascii="Montserrat" w:hAnsi="Montserrat" w:cs="Arial"/>
                <w:b/>
                <w:sz w:val="20"/>
                <w:szCs w:val="20"/>
                <w:lang w:eastAsia="es-MX"/>
              </w:rPr>
              <w:tab/>
            </w:r>
            <w:r w:rsidRPr="008D4218">
              <w:rPr>
                <w:rFonts w:ascii="Montserrat" w:hAnsi="Montserrat" w:cs="Arial"/>
                <w:sz w:val="20"/>
                <w:szCs w:val="20"/>
              </w:rPr>
              <w:t>Cualquier autoridad,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r w:rsidRPr="008D4218">
              <w:rPr>
                <w:rFonts w:ascii="Montserrat" w:hAnsi="Montserrat" w:cs="Arial"/>
                <w:sz w:val="20"/>
                <w:szCs w:val="20"/>
                <w:lang w:eastAsia="es-MX"/>
              </w:rPr>
              <w:t xml:space="preserve"> que se encuentren omisos en la presentación de declaraciones periódicas para el pago de contribuciones federales propias o retenidas. Tratándose de </w:t>
            </w:r>
            <w:r w:rsidRPr="008D4218">
              <w:rPr>
                <w:rFonts w:ascii="Montserrat" w:hAnsi="Montserrat" w:cs="Arial"/>
                <w:sz w:val="20"/>
                <w:szCs w:val="20"/>
                <w:lang w:eastAsia="es-MX"/>
              </w:rPr>
              <w:lastRenderedPageBreak/>
              <w:t>este supuesto, también se publicará en la página de Internet del Servicio de Administración Tributaria, el ejercicio y el periodo omiso.</w:t>
            </w:r>
          </w:p>
          <w:p w:rsidR="00CE3830" w:rsidRPr="00FA78A4" w:rsidRDefault="00CE3830" w:rsidP="004B7FF0">
            <w:pPr>
              <w:spacing w:after="0" w:line="240" w:lineRule="auto"/>
              <w:jc w:val="both"/>
              <w:rPr>
                <w:rFonts w:ascii="Montserrat" w:hAnsi="Montserrat" w:cs="Arial"/>
                <w:b/>
                <w:sz w:val="20"/>
                <w:szCs w:val="20"/>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VIII.</w:t>
            </w:r>
            <w:r w:rsidRPr="00FA78A4">
              <w:rPr>
                <w:rFonts w:ascii="Montserrat" w:hAnsi="Montserrat" w:cs="Arial"/>
                <w:b/>
                <w:sz w:val="20"/>
                <w:szCs w:val="20"/>
                <w:lang w:eastAsia="es-MX"/>
              </w:rPr>
              <w:tab/>
            </w:r>
            <w:r w:rsidRPr="008D4218">
              <w:rPr>
                <w:rFonts w:ascii="Montserrat" w:hAnsi="Montserrat" w:cs="Arial"/>
                <w:sz w:val="20"/>
                <w:szCs w:val="20"/>
                <w:lang w:eastAsia="es-MX"/>
              </w:rPr>
              <w:t xml:space="preserve">Sociedades anónimas que coloquen acciones en el mercado de </w:t>
            </w:r>
            <w:r w:rsidRPr="008D4218">
              <w:rPr>
                <w:rFonts w:ascii="Montserrat" w:hAnsi="Montserrat" w:cs="Arial"/>
                <w:sz w:val="20"/>
                <w:szCs w:val="20"/>
              </w:rPr>
              <w:t>valores</w:t>
            </w:r>
            <w:r w:rsidRPr="008D4218">
              <w:rPr>
                <w:rFonts w:ascii="Montserrat" w:hAnsi="Montserrat" w:cs="Arial"/>
                <w:sz w:val="20"/>
                <w:szCs w:val="20"/>
                <w:lang w:eastAsia="es-MX"/>
              </w:rPr>
              <w:t xml:space="preserve"> bursátil y extrabursátil a que se refiere la Ley del Mercado de Valores que no cumplan con la obligación de tramitar su constancia del cumplimiento de obligaciones fiscales.</w:t>
            </w:r>
          </w:p>
          <w:p w:rsidR="00CE3830" w:rsidRPr="00FA78A4" w:rsidRDefault="00CE3830" w:rsidP="004B7FF0">
            <w:pPr>
              <w:spacing w:after="0" w:line="240" w:lineRule="auto"/>
              <w:jc w:val="both"/>
              <w:rPr>
                <w:rFonts w:ascii="Montserrat" w:hAnsi="Montserrat" w:cs="Arial"/>
                <w:b/>
                <w:sz w:val="20"/>
                <w:szCs w:val="20"/>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IX.</w:t>
            </w:r>
            <w:r w:rsidRPr="00FA78A4">
              <w:rPr>
                <w:rFonts w:ascii="Montserrat" w:hAnsi="Montserrat" w:cs="Arial"/>
                <w:b/>
                <w:sz w:val="20"/>
                <w:szCs w:val="20"/>
                <w:lang w:eastAsia="es-MX"/>
              </w:rPr>
              <w:tab/>
            </w:r>
            <w:r w:rsidRPr="008D4218">
              <w:rPr>
                <w:rFonts w:ascii="Montserrat" w:hAnsi="Montserrat" w:cs="Arial"/>
                <w:sz w:val="20"/>
                <w:szCs w:val="20"/>
                <w:lang w:eastAsia="es-MX"/>
              </w:rPr>
              <w:t>Personas físicas o morales que hayan utilizado</w:t>
            </w:r>
            <w:r w:rsidRPr="008D4218">
              <w:rPr>
                <w:rFonts w:ascii="Montserrat" w:eastAsia="MS Mincho" w:hAnsi="Montserrat" w:cs="Arial"/>
                <w:bCs/>
                <w:sz w:val="20"/>
                <w:szCs w:val="20"/>
              </w:rPr>
              <w:t xml:space="preserve"> para efectos fiscales comprobantes que amparan operaciones inexistentes, </w:t>
            </w:r>
            <w:r w:rsidRPr="008D4218">
              <w:rPr>
                <w:rFonts w:ascii="Montserrat" w:hAnsi="Montserrat" w:cs="Arial"/>
                <w:sz w:val="20"/>
                <w:szCs w:val="20"/>
              </w:rPr>
              <w:t xml:space="preserve">sin que dichos contribuyentes hayan demostrado </w:t>
            </w:r>
            <w:r w:rsidRPr="008D4218">
              <w:rPr>
                <w:rFonts w:ascii="Montserrat" w:eastAsia="MS Mincho" w:hAnsi="Montserrat" w:cs="Arial"/>
                <w:bCs/>
                <w:sz w:val="20"/>
                <w:szCs w:val="20"/>
              </w:rPr>
              <w:t>la materialización de dichas operaciones dentro del plazo legal previsto en el artículo 69-B, octavo párrafo de este Código, salvo que el propio contribuyente, dentro del mismo plazo haya corregido su situación fiscal</w:t>
            </w:r>
            <w:r w:rsidRPr="008D4218">
              <w:rPr>
                <w:rFonts w:ascii="Montserrat" w:hAnsi="Montserrat" w:cs="Arial"/>
                <w:sz w:val="20"/>
                <w:szCs w:val="20"/>
                <w:lang w:eastAsia="es-MX"/>
              </w:rPr>
              <w:t>.</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FA78A4" w:rsidRDefault="00CE3830" w:rsidP="004B7FF0">
            <w:pPr>
              <w:spacing w:after="0" w:line="240" w:lineRule="auto"/>
              <w:jc w:val="both"/>
              <w:rPr>
                <w:rFonts w:ascii="Montserrat" w:hAnsi="Montserrat" w:cs="Arial"/>
                <w:b/>
                <w:sz w:val="20"/>
                <w:szCs w:val="20"/>
                <w:lang w:eastAsia="es-MX"/>
              </w:rPr>
            </w:pPr>
            <w:r w:rsidRPr="00FA78A4">
              <w:rPr>
                <w:rFonts w:ascii="Montserrat" w:hAnsi="Montserrat" w:cs="Arial"/>
                <w:b/>
                <w:sz w:val="20"/>
                <w:szCs w:val="20"/>
                <w:lang w:eastAsia="es-MX"/>
              </w:rPr>
              <w:t>…</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8B29AF" w:rsidRDefault="00CE3830" w:rsidP="004B7FF0">
            <w:pPr>
              <w:spacing w:after="0" w:line="240" w:lineRule="auto"/>
              <w:rPr>
                <w:rFonts w:ascii="Montserrat" w:hAnsi="Montserrat" w:cs="Arial"/>
                <w:sz w:val="20"/>
                <w:szCs w:val="20"/>
              </w:rPr>
            </w:pPr>
            <w:r w:rsidRPr="00FA78A4">
              <w:rPr>
                <w:rFonts w:ascii="Montserrat" w:eastAsia="Times New Roman" w:hAnsi="Montserrat" w:cs="Arial"/>
                <w:b/>
                <w:i/>
                <w:sz w:val="20"/>
                <w:szCs w:val="20"/>
              </w:rPr>
              <w:t>(</w:t>
            </w:r>
            <w:r w:rsidRPr="00FA78A4">
              <w:rPr>
                <w:rFonts w:ascii="Montserrat" w:eastAsia="Times New Roman" w:hAnsi="Montserrat" w:cs="Arial"/>
                <w:b/>
                <w:i/>
                <w:sz w:val="20"/>
                <w:szCs w:val="20"/>
                <w:lang w:val="es-ES"/>
              </w:rPr>
              <w:t>Se adicionan el artículo 69, décimo segundo párrafo con las fracciones VII, VIII y IX)</w:t>
            </w:r>
          </w:p>
        </w:tc>
        <w:tc>
          <w:tcPr>
            <w:tcW w:w="2500" w:type="pct"/>
          </w:tcPr>
          <w:p w:rsidR="00CE3830" w:rsidRPr="005E15AC" w:rsidRDefault="005E15AC" w:rsidP="005E15AC">
            <w:pPr>
              <w:spacing w:after="0" w:line="240" w:lineRule="auto"/>
              <w:jc w:val="both"/>
              <w:rPr>
                <w:rFonts w:ascii="Montserrat" w:hAnsi="Montserrat" w:cs="Arial"/>
                <w:sz w:val="20"/>
                <w:szCs w:val="20"/>
              </w:rPr>
            </w:pPr>
            <w:r w:rsidRPr="00FA78A4">
              <w:rPr>
                <w:rFonts w:ascii="Montserrat" w:hAnsi="Montserrat" w:cs="Arial"/>
                <w:b/>
                <w:sz w:val="20"/>
                <w:szCs w:val="20"/>
              </w:rPr>
              <w:lastRenderedPageBreak/>
              <w:t>Artículo 69.</w:t>
            </w:r>
            <w:r>
              <w:rPr>
                <w:rFonts w:ascii="Montserrat" w:hAnsi="Montserrat" w:cs="Arial"/>
                <w:sz w:val="20"/>
                <w:szCs w:val="20"/>
              </w:rPr>
              <w:t xml:space="preserve"> </w:t>
            </w:r>
            <w:r w:rsidRPr="005E15AC">
              <w:rPr>
                <w:rFonts w:ascii="Montserrat" w:hAnsi="Montserrat"/>
                <w:b/>
                <w:i/>
                <w:sz w:val="20"/>
              </w:rPr>
              <w:t>(Sin Cambio)</w:t>
            </w:r>
          </w:p>
        </w:tc>
      </w:tr>
    </w:tbl>
    <w:p w:rsidR="00CE3830" w:rsidRPr="00FA78A4" w:rsidRDefault="00CE3830" w:rsidP="00CE3830">
      <w:pPr>
        <w:rPr>
          <w:rFonts w:ascii="Montserrat" w:hAnsi="Montserrat"/>
          <w:sz w:val="20"/>
          <w:szCs w:val="20"/>
        </w:rPr>
      </w:pPr>
      <w:r w:rsidRPr="00FA78A4">
        <w:rPr>
          <w:rFonts w:ascii="Montserrat" w:hAnsi="Montserrat"/>
          <w:sz w:val="20"/>
          <w:szCs w:val="20"/>
        </w:rPr>
        <w:br w:type="page"/>
      </w:r>
    </w:p>
    <w:p w:rsidR="00CE3830" w:rsidRPr="00FA78A4" w:rsidRDefault="00CE3830" w:rsidP="00CE3830">
      <w:pPr>
        <w:rPr>
          <w:rFonts w:ascii="Montserrat" w:hAnsi="Montserrat"/>
          <w:sz w:val="20"/>
          <w:szCs w:val="20"/>
        </w:rPr>
      </w:pP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tr w:rsidR="00CE3830" w:rsidRPr="00FA78A4" w:rsidTr="004B7FF0">
        <w:tc>
          <w:tcPr>
            <w:tcW w:w="2500" w:type="pct"/>
          </w:tcPr>
          <w:p w:rsidR="00CE3830" w:rsidRPr="008D4218" w:rsidRDefault="00CE3830" w:rsidP="004B7FF0">
            <w:pPr>
              <w:spacing w:after="0" w:line="240" w:lineRule="auto"/>
              <w:jc w:val="both"/>
              <w:rPr>
                <w:rStyle w:val="TextoCar"/>
                <w:rFonts w:ascii="Montserrat" w:eastAsia="MS Mincho" w:hAnsi="Montserrat"/>
                <w:sz w:val="20"/>
              </w:rPr>
            </w:pPr>
            <w:r w:rsidRPr="00FA78A4">
              <w:rPr>
                <w:rStyle w:val="TextoCar"/>
                <w:rFonts w:ascii="Montserrat" w:eastAsia="MS Mincho" w:hAnsi="Montserrat"/>
                <w:b/>
                <w:sz w:val="20"/>
              </w:rPr>
              <w:t xml:space="preserve">Artículo 69-B Ter. </w:t>
            </w:r>
            <w:r w:rsidRPr="008D4218">
              <w:rPr>
                <w:rStyle w:val="TextoCar"/>
                <w:rFonts w:ascii="Montserrat" w:eastAsia="MS Mincho" w:hAnsi="Montserrat"/>
                <w:sz w:val="20"/>
              </w:rPr>
              <w:t>Las autoridades fiscales podrán recibir y, en su caso, emplear la información y documentación que proporcionen terceros colaboradores fiscales, para substanciar el procedimiento previsto en el artículo 69-B del presente Código, así como, para motivar las resoluciones de dicho procedimiento, en términos del artículo 63 de este Código.</w:t>
            </w:r>
          </w:p>
          <w:p w:rsidR="00CE3830" w:rsidRPr="00FA78A4" w:rsidRDefault="00CE3830" w:rsidP="004B7FF0">
            <w:pPr>
              <w:spacing w:after="0" w:line="240" w:lineRule="auto"/>
              <w:jc w:val="both"/>
              <w:rPr>
                <w:rStyle w:val="TextoCar"/>
                <w:rFonts w:ascii="Montserrat" w:eastAsia="MS Mincho" w:hAnsi="Montserrat"/>
                <w:b/>
                <w:sz w:val="20"/>
              </w:rPr>
            </w:pPr>
          </w:p>
          <w:p w:rsidR="00CE3830" w:rsidRPr="008D4218" w:rsidRDefault="00CE3830" w:rsidP="004B7FF0">
            <w:pPr>
              <w:spacing w:after="0" w:line="240" w:lineRule="auto"/>
              <w:jc w:val="both"/>
              <w:rPr>
                <w:rStyle w:val="TextoCar"/>
                <w:rFonts w:ascii="Montserrat" w:eastAsia="MS Mincho" w:hAnsi="Montserrat"/>
                <w:sz w:val="20"/>
              </w:rPr>
            </w:pPr>
            <w:r w:rsidRPr="008D4218">
              <w:rPr>
                <w:rStyle w:val="TextoCar"/>
                <w:rFonts w:ascii="Montserrat" w:eastAsia="MS Mincho" w:hAnsi="Montserrat"/>
                <w:sz w:val="20"/>
              </w:rPr>
              <w:t>Se considera tercero colaborador fiscal a aquella persona que no ha participado en la expedición, adquisición o enajenación de comprobantes fiscales que amparen operaciones inexistentes, pero que cuenta con información que no obre en poder de la autoridad fiscal, relativa a contribuyentes que han incurrido en tales conductas y que voluntariamente proporciona a la autoridad fiscal la información de la que pueda disponer legalmente y que sea suficiente para acreditar dicha situación. La identidad del tercero colaborador fiscal tendrá el carácter de reservada en términos del artículo 69 de este Código.</w:t>
            </w:r>
          </w:p>
          <w:p w:rsidR="00CE3830" w:rsidRPr="00FA78A4" w:rsidRDefault="00CE3830" w:rsidP="004B7FF0">
            <w:pPr>
              <w:spacing w:after="0" w:line="240" w:lineRule="auto"/>
              <w:jc w:val="both"/>
              <w:rPr>
                <w:rStyle w:val="TextoCar"/>
                <w:rFonts w:ascii="Montserrat" w:eastAsia="MS Mincho" w:hAnsi="Montserrat"/>
                <w:b/>
                <w:sz w:val="20"/>
              </w:rPr>
            </w:pPr>
          </w:p>
          <w:p w:rsidR="00CE3830" w:rsidRPr="008D4218" w:rsidRDefault="00CE3830" w:rsidP="004B7FF0">
            <w:pPr>
              <w:spacing w:after="0" w:line="240" w:lineRule="auto"/>
              <w:jc w:val="both"/>
              <w:rPr>
                <w:rStyle w:val="TextoCar"/>
                <w:rFonts w:ascii="Montserrat" w:eastAsia="MS Mincho" w:hAnsi="Montserrat"/>
                <w:sz w:val="20"/>
              </w:rPr>
            </w:pPr>
            <w:r w:rsidRPr="008D4218">
              <w:rPr>
                <w:rStyle w:val="TextoCar"/>
                <w:rFonts w:ascii="Montserrat" w:eastAsia="MS Mincho" w:hAnsi="Montserrat"/>
                <w:sz w:val="20"/>
              </w:rPr>
              <w:t xml:space="preserve">El tercero colaborador fiscal podrá participar en los sorteos previstos en el artículo 33-B de este Código, </w:t>
            </w:r>
            <w:r w:rsidRPr="008D4218">
              <w:rPr>
                <w:rFonts w:ascii="Montserrat" w:eastAsia="MS Mincho" w:hAnsi="Montserrat" w:cs="Arial"/>
                <w:sz w:val="20"/>
                <w:szCs w:val="20"/>
              </w:rPr>
              <w:t>siempre que la información y documentación que proporcione en colaboración de la autoridad fiscal sean verificables</w:t>
            </w:r>
            <w:r w:rsidRPr="008D4218">
              <w:rPr>
                <w:rStyle w:val="TextoCar"/>
                <w:rFonts w:ascii="Montserrat" w:eastAsia="MS Mincho" w:hAnsi="Montserrat"/>
                <w:sz w:val="20"/>
              </w:rPr>
              <w:t>. Asimismo, en la lista definitiva que se publique en términos del artículo 69-B, cuarto párrafo del presente Código, serán identificadas las empresas que facturan operaciones simuladas que se hayan conocido en virtud de la información proporcionada por el tercero colaborador fiscal.</w:t>
            </w:r>
          </w:p>
          <w:p w:rsidR="00CE3830" w:rsidRPr="00FA78A4" w:rsidRDefault="00CE3830" w:rsidP="004B7FF0">
            <w:pPr>
              <w:spacing w:after="0" w:line="240" w:lineRule="auto"/>
              <w:jc w:val="both"/>
              <w:rPr>
                <w:rStyle w:val="TextoCar"/>
                <w:rFonts w:ascii="Montserrat" w:eastAsia="MS Mincho" w:hAnsi="Montserrat"/>
                <w:b/>
                <w:sz w:val="20"/>
              </w:rPr>
            </w:pPr>
          </w:p>
          <w:p w:rsidR="00CE3830" w:rsidRPr="00FA78A4" w:rsidRDefault="00CE3830" w:rsidP="004B7FF0">
            <w:pPr>
              <w:spacing w:after="0" w:line="240" w:lineRule="auto"/>
              <w:jc w:val="both"/>
              <w:rPr>
                <w:rStyle w:val="TextoCar"/>
                <w:rFonts w:ascii="Montserrat" w:eastAsia="MS Mincho" w:hAnsi="Montserrat"/>
                <w:b/>
                <w:sz w:val="20"/>
              </w:rPr>
            </w:pPr>
          </w:p>
          <w:p w:rsidR="00CE3830" w:rsidRPr="00FA78A4" w:rsidRDefault="00CE3830" w:rsidP="002F4CF6">
            <w:pPr>
              <w:spacing w:after="0" w:line="240" w:lineRule="auto"/>
              <w:jc w:val="both"/>
              <w:rPr>
                <w:rFonts w:ascii="Montserrat" w:hAnsi="Montserrat" w:cs="Arial"/>
                <w:b/>
                <w:sz w:val="20"/>
                <w:szCs w:val="20"/>
              </w:rPr>
            </w:pPr>
            <w:r w:rsidRPr="00FA78A4">
              <w:rPr>
                <w:rFonts w:ascii="Montserrat" w:eastAsia="Times New Roman" w:hAnsi="Montserrat" w:cs="Arial"/>
                <w:b/>
                <w:i/>
                <w:sz w:val="20"/>
                <w:szCs w:val="20"/>
                <w:lang w:val="es-ES"/>
              </w:rPr>
              <w:t>(Se adicionan el artículo 69-B Ter)</w:t>
            </w:r>
          </w:p>
        </w:tc>
        <w:tc>
          <w:tcPr>
            <w:tcW w:w="2500" w:type="pct"/>
          </w:tcPr>
          <w:p w:rsidR="00CE3830" w:rsidRPr="00FA78A4" w:rsidRDefault="005E15AC" w:rsidP="004B7FF0">
            <w:pPr>
              <w:spacing w:after="0" w:line="240" w:lineRule="auto"/>
              <w:rPr>
                <w:rFonts w:ascii="Montserrat" w:hAnsi="Montserrat" w:cs="Arial"/>
                <w:b/>
                <w:sz w:val="20"/>
                <w:szCs w:val="20"/>
              </w:rPr>
            </w:pPr>
            <w:r w:rsidRPr="00FA78A4">
              <w:rPr>
                <w:rStyle w:val="TextoCar"/>
                <w:rFonts w:ascii="Montserrat" w:eastAsia="MS Mincho" w:hAnsi="Montserrat"/>
                <w:b/>
                <w:sz w:val="20"/>
              </w:rPr>
              <w:t>Artículo 69-B Ter.</w:t>
            </w:r>
            <w:r w:rsidRPr="005E15AC">
              <w:rPr>
                <w:rFonts w:ascii="Montserrat" w:hAnsi="Montserrat"/>
                <w:b/>
                <w:i/>
                <w:sz w:val="20"/>
              </w:rPr>
              <w:t xml:space="preserve"> (Sin Cambio)</w:t>
            </w:r>
          </w:p>
        </w:tc>
      </w:tr>
    </w:tbl>
    <w:p w:rsidR="00CE3830" w:rsidRDefault="00CE3830" w:rsidP="00CE3830">
      <w:pPr>
        <w:rPr>
          <w:rFonts w:ascii="Montserrat" w:hAnsi="Montserrat"/>
          <w:sz w:val="20"/>
          <w:szCs w:val="20"/>
        </w:rPr>
      </w:pPr>
      <w:r w:rsidRPr="00FA78A4">
        <w:rPr>
          <w:rFonts w:ascii="Montserrat" w:hAnsi="Montserrat"/>
          <w:sz w:val="20"/>
          <w:szCs w:val="20"/>
        </w:rPr>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755704" w:rsidRPr="00E674DB" w:rsidTr="00755704">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sidRPr="00E674DB">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755704" w:rsidRPr="00E674DB" w:rsidTr="00755704">
        <w:tc>
          <w:tcPr>
            <w:tcW w:w="6611" w:type="dxa"/>
            <w:shd w:val="clear" w:color="auto" w:fill="FFFFFF" w:themeFill="background1"/>
          </w:tcPr>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b/>
                <w:iCs/>
                <w:sz w:val="20"/>
                <w:szCs w:val="20"/>
              </w:rPr>
              <w:t xml:space="preserve">Artículo 73. </w:t>
            </w:r>
            <w:r w:rsidRPr="00E674DB">
              <w:rPr>
                <w:rFonts w:ascii="Montserrat" w:hAnsi="Montserrat" w:cs="Arial"/>
                <w:iCs/>
                <w:sz w:val="20"/>
                <w:szCs w:val="20"/>
              </w:rPr>
              <w:t xml:space="preserve">No se impondrán multas cuando se cumplan en forma espontánea las obligaciones fiscales fuera de los plazos señalados por las disposiciones fiscales o cuando se haya incurrido en infracción a causa de fuerza mayor o de caso fortuito, </w:t>
            </w:r>
            <w:r w:rsidRPr="00E674DB">
              <w:rPr>
                <w:rFonts w:ascii="Montserrat" w:hAnsi="Montserrat" w:cs="Arial"/>
                <w:bCs/>
                <w:iCs/>
                <w:sz w:val="20"/>
                <w:szCs w:val="20"/>
              </w:rPr>
              <w:t>excepto cuando expresamente se indique lo contrario.</w:t>
            </w:r>
            <w:r w:rsidRPr="00E674DB">
              <w:rPr>
                <w:rFonts w:ascii="Montserrat" w:hAnsi="Montserrat" w:cs="Arial"/>
                <w:iCs/>
                <w:sz w:val="20"/>
                <w:szCs w:val="20"/>
              </w:rPr>
              <w:t xml:space="preserve"> Se considerará que el cumplimiento no es espontáneo en el caso de que:</w:t>
            </w:r>
          </w:p>
          <w:p w:rsidR="00755704" w:rsidRPr="00E674DB" w:rsidRDefault="00755704" w:rsidP="00755704">
            <w:pPr>
              <w:spacing w:after="0" w:line="240" w:lineRule="auto"/>
              <w:jc w:val="both"/>
              <w:rPr>
                <w:rFonts w:ascii="Montserrat" w:hAnsi="Montserrat" w:cs="Arial"/>
                <w:iCs/>
                <w:sz w:val="20"/>
                <w:szCs w:val="20"/>
              </w:rPr>
            </w:pPr>
            <w:r w:rsidRPr="00E674DB">
              <w:rPr>
                <w:rFonts w:ascii="Montserrat" w:hAnsi="Montserrat" w:cs="Arial"/>
                <w:iCs/>
                <w:sz w:val="20"/>
                <w:szCs w:val="20"/>
              </w:rPr>
              <w:t>…</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
                <w:bCs/>
                <w:i/>
                <w:sz w:val="20"/>
                <w:szCs w:val="20"/>
              </w:rPr>
              <w:t>(Se reforma el artículo 73, primer párrafo)</w:t>
            </w:r>
          </w:p>
        </w:tc>
        <w:tc>
          <w:tcPr>
            <w:tcW w:w="6611" w:type="dxa"/>
            <w:shd w:val="clear" w:color="auto" w:fill="FFFFFF" w:themeFill="background1"/>
          </w:tcPr>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b/>
                <w:iCs/>
                <w:sz w:val="20"/>
                <w:szCs w:val="20"/>
              </w:rPr>
              <w:t xml:space="preserve">Artículo 73. </w:t>
            </w:r>
            <w:r w:rsidRPr="00E674DB">
              <w:rPr>
                <w:rFonts w:ascii="Montserrat" w:hAnsi="Montserrat" w:cs="Arial"/>
                <w:iCs/>
                <w:sz w:val="20"/>
                <w:szCs w:val="20"/>
              </w:rPr>
              <w:t>No se impondrán multas cuando se cumplan en forma espontánea las obligaciones fiscales fuera de los plazos señalados por las disposiciones fiscales o cuando se haya incurrido en infracción a causa de fuerza mayor o de caso fortuito</w:t>
            </w:r>
            <w:r w:rsidRPr="00E674DB">
              <w:rPr>
                <w:rFonts w:ascii="Montserrat" w:hAnsi="Montserrat" w:cs="Arial"/>
                <w:iCs/>
                <w:strike/>
                <w:sz w:val="20"/>
                <w:szCs w:val="20"/>
              </w:rPr>
              <w:t xml:space="preserve">, </w:t>
            </w:r>
            <w:r w:rsidRPr="00E674DB">
              <w:rPr>
                <w:rFonts w:ascii="Montserrat" w:hAnsi="Montserrat" w:cs="Arial"/>
                <w:bCs/>
                <w:iCs/>
                <w:strike/>
                <w:sz w:val="20"/>
                <w:szCs w:val="20"/>
              </w:rPr>
              <w:t>excepto cuando expresamente se indique lo contrario</w:t>
            </w:r>
            <w:r w:rsidRPr="00E674DB">
              <w:rPr>
                <w:rFonts w:ascii="Montserrat" w:hAnsi="Montserrat" w:cs="Arial"/>
                <w:bCs/>
                <w:iCs/>
                <w:sz w:val="20"/>
                <w:szCs w:val="20"/>
              </w:rPr>
              <w:t>.</w:t>
            </w:r>
            <w:r w:rsidRPr="00E674DB">
              <w:rPr>
                <w:rFonts w:ascii="Montserrat" w:hAnsi="Montserrat" w:cs="Arial"/>
                <w:iCs/>
                <w:sz w:val="20"/>
                <w:szCs w:val="20"/>
              </w:rPr>
              <w:t xml:space="preserve"> Se considerará que el cumplimiento no es espontáneo en el caso de que:</w:t>
            </w:r>
          </w:p>
          <w:p w:rsidR="00755704" w:rsidRPr="00E674DB" w:rsidRDefault="00755704" w:rsidP="00755704">
            <w:pPr>
              <w:spacing w:after="0" w:line="240" w:lineRule="auto"/>
              <w:jc w:val="both"/>
              <w:rPr>
                <w:rFonts w:ascii="Montserrat" w:hAnsi="Montserrat" w:cs="Arial"/>
                <w:iCs/>
                <w:sz w:val="20"/>
                <w:szCs w:val="20"/>
              </w:rPr>
            </w:pPr>
            <w:r w:rsidRPr="00E674DB">
              <w:rPr>
                <w:rFonts w:ascii="Montserrat" w:hAnsi="Montserrat" w:cs="Arial"/>
                <w:iCs/>
                <w:sz w:val="20"/>
                <w:szCs w:val="20"/>
              </w:rPr>
              <w:t>…</w:t>
            </w:r>
          </w:p>
          <w:p w:rsidR="00755704" w:rsidRPr="00E674DB" w:rsidRDefault="00755704" w:rsidP="00755704">
            <w:pPr>
              <w:spacing w:after="0" w:line="240" w:lineRule="auto"/>
              <w:jc w:val="both"/>
              <w:rPr>
                <w:rFonts w:ascii="Montserrat" w:eastAsia="Times New Roman" w:hAnsi="Montserrat" w:cs="Arial"/>
                <w:b/>
                <w:bCs/>
                <w:i/>
                <w:sz w:val="20"/>
                <w:szCs w:val="20"/>
              </w:rPr>
            </w:pPr>
            <w:r w:rsidRPr="00E674DB">
              <w:rPr>
                <w:rFonts w:ascii="Montserrat" w:eastAsia="Times New Roman" w:hAnsi="Montserrat" w:cs="Arial"/>
                <w:b/>
                <w:bCs/>
                <w:i/>
                <w:sz w:val="20"/>
                <w:szCs w:val="20"/>
              </w:rPr>
              <w:t>(Se conserva la redacción actual del artículo 73)</w:t>
            </w:r>
          </w:p>
        </w:tc>
      </w:tr>
    </w:tbl>
    <w:p w:rsidR="00755704" w:rsidRDefault="00755704" w:rsidP="00CE3830">
      <w:pPr>
        <w:rPr>
          <w:rFonts w:ascii="Montserrat" w:hAnsi="Montserrat"/>
          <w:sz w:val="20"/>
          <w:szCs w:val="20"/>
        </w:rPr>
      </w:pPr>
    </w:p>
    <w:p w:rsidR="00755704" w:rsidRDefault="00755704">
      <w:pPr>
        <w:spacing w:after="160" w:line="259" w:lineRule="auto"/>
        <w:rPr>
          <w:rFonts w:ascii="Montserrat" w:hAnsi="Montserrat"/>
          <w:sz w:val="20"/>
          <w:szCs w:val="20"/>
        </w:rPr>
      </w:pPr>
      <w:r>
        <w:rPr>
          <w:rFonts w:ascii="Montserrat" w:hAnsi="Montserrat"/>
          <w:sz w:val="20"/>
          <w:szCs w:val="20"/>
        </w:rPr>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tr w:rsidR="00CE3830" w:rsidRPr="00FA78A4" w:rsidTr="004B7FF0">
        <w:trPr>
          <w:trHeight w:val="1103"/>
        </w:trPr>
        <w:tc>
          <w:tcPr>
            <w:tcW w:w="2500" w:type="pct"/>
          </w:tcPr>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b/>
                <w:sz w:val="20"/>
                <w:szCs w:val="20"/>
              </w:rPr>
              <w:t>Artículo 79.</w:t>
            </w:r>
            <w:r w:rsidRPr="00FA78A4">
              <w:rPr>
                <w:rFonts w:ascii="Montserrat" w:hAnsi="Montserrat" w:cs="Arial"/>
                <w:sz w:val="20"/>
                <w:szCs w:val="20"/>
              </w:rPr>
              <w:t xml:space="preserve"> …</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bCs/>
                <w:sz w:val="20"/>
                <w:szCs w:val="20"/>
              </w:rPr>
            </w:pPr>
            <w:r w:rsidRPr="00FA78A4">
              <w:rPr>
                <w:rFonts w:ascii="Montserrat" w:hAnsi="Montserrat" w:cs="Arial"/>
                <w:b/>
                <w:bCs/>
                <w:sz w:val="20"/>
                <w:szCs w:val="20"/>
              </w:rPr>
              <w:t xml:space="preserve">I. </w:t>
            </w:r>
            <w:r w:rsidRPr="00FA78A4">
              <w:rPr>
                <w:rFonts w:ascii="Montserrat" w:hAnsi="Montserrat" w:cs="Arial"/>
                <w:bCs/>
                <w:sz w:val="20"/>
                <w:szCs w:val="20"/>
              </w:rPr>
              <w:t xml:space="preserve">a </w:t>
            </w:r>
            <w:r w:rsidRPr="00FA78A4">
              <w:rPr>
                <w:rFonts w:ascii="Montserrat" w:hAnsi="Montserrat" w:cs="Arial"/>
                <w:b/>
                <w:bCs/>
                <w:sz w:val="20"/>
                <w:szCs w:val="20"/>
              </w:rPr>
              <w:t>VI.</w:t>
            </w:r>
            <w:r w:rsidRPr="00FA78A4">
              <w:rPr>
                <w:rFonts w:ascii="Montserrat" w:hAnsi="Montserrat" w:cs="Arial"/>
                <w:b/>
                <w:bCs/>
                <w:sz w:val="20"/>
                <w:szCs w:val="20"/>
              </w:rPr>
              <w:tab/>
            </w:r>
            <w:r w:rsidRPr="00FA78A4">
              <w:rPr>
                <w:rFonts w:ascii="Montserrat" w:hAnsi="Montserrat" w:cs="Arial"/>
                <w:bCs/>
                <w:sz w:val="20"/>
                <w:szCs w:val="20"/>
              </w:rPr>
              <w:t>…</w:t>
            </w:r>
          </w:p>
          <w:p w:rsidR="00CE3830" w:rsidRPr="00FA78A4" w:rsidRDefault="00CE3830" w:rsidP="004B7FF0">
            <w:pPr>
              <w:spacing w:after="0" w:line="240" w:lineRule="auto"/>
              <w:jc w:val="both"/>
              <w:rPr>
                <w:rFonts w:ascii="Montserrat" w:hAnsi="Montserrat" w:cs="Arial"/>
                <w:b/>
                <w:bCs/>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b/>
                <w:bCs/>
                <w:sz w:val="20"/>
                <w:szCs w:val="20"/>
              </w:rPr>
              <w:t>VII.</w:t>
            </w:r>
            <w:r w:rsidRPr="00FA78A4">
              <w:rPr>
                <w:rFonts w:ascii="Montserrat" w:hAnsi="Montserrat" w:cs="Arial"/>
                <w:sz w:val="20"/>
                <w:szCs w:val="20"/>
              </w:rPr>
              <w:tab/>
              <w:t xml:space="preserve">No asentar o asentar incorrectamente en las actas de asamblea o libros de socios o accionistas, </w:t>
            </w:r>
            <w:r w:rsidRPr="008D4218">
              <w:rPr>
                <w:rFonts w:ascii="Montserrat" w:hAnsi="Montserrat" w:cs="Arial"/>
                <w:sz w:val="20"/>
                <w:szCs w:val="20"/>
              </w:rPr>
              <w:t xml:space="preserve">la clave en </w:t>
            </w:r>
            <w:r w:rsidRPr="00FA78A4">
              <w:rPr>
                <w:rFonts w:ascii="Montserrat" w:hAnsi="Montserrat" w:cs="Arial"/>
                <w:sz w:val="20"/>
                <w:szCs w:val="20"/>
              </w:rPr>
              <w:t xml:space="preserve">el registro federal de contribuyentes de cada socio o accionista, a que se refiere el artículo </w:t>
            </w:r>
            <w:hyperlink w:history="1">
              <w:r w:rsidRPr="00FA78A4">
                <w:rPr>
                  <w:rFonts w:ascii="Montserrat" w:hAnsi="Montserrat" w:cs="Arial"/>
                  <w:bCs/>
                  <w:sz w:val="20"/>
                  <w:szCs w:val="20"/>
                </w:rPr>
                <w:t>27</w:t>
              </w:r>
            </w:hyperlink>
            <w:r w:rsidRPr="008D4218">
              <w:rPr>
                <w:rFonts w:ascii="Montserrat" w:hAnsi="Montserrat" w:cs="Arial"/>
                <w:bCs/>
                <w:sz w:val="20"/>
                <w:szCs w:val="20"/>
              </w:rPr>
              <w:t>, apartado B, fracción V</w:t>
            </w:r>
            <w:r w:rsidRPr="00FA78A4">
              <w:rPr>
                <w:rFonts w:ascii="Montserrat" w:hAnsi="Montserrat" w:cs="Arial"/>
                <w:sz w:val="20"/>
                <w:szCs w:val="20"/>
              </w:rPr>
              <w:t xml:space="preserve"> de este Código.</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FA78A4" w:rsidRDefault="00CE3830" w:rsidP="004B7FF0">
            <w:pPr>
              <w:spacing w:after="0" w:line="240" w:lineRule="auto"/>
              <w:jc w:val="both"/>
              <w:rPr>
                <w:rFonts w:ascii="Montserrat" w:hAnsi="Montserrat" w:cs="Arial"/>
                <w:bCs/>
                <w:sz w:val="20"/>
                <w:szCs w:val="20"/>
              </w:rPr>
            </w:pPr>
            <w:r w:rsidRPr="00FA78A4">
              <w:rPr>
                <w:rFonts w:ascii="Montserrat" w:hAnsi="Montserrat" w:cs="Arial"/>
                <w:b/>
                <w:bCs/>
                <w:sz w:val="20"/>
                <w:szCs w:val="20"/>
              </w:rPr>
              <w:t>VIII.</w:t>
            </w:r>
            <w:r w:rsidRPr="00FA78A4">
              <w:rPr>
                <w:rFonts w:ascii="Montserrat" w:hAnsi="Montserrat" w:cs="Arial"/>
                <w:b/>
                <w:bCs/>
                <w:sz w:val="20"/>
                <w:szCs w:val="20"/>
              </w:rPr>
              <w:tab/>
            </w:r>
            <w:r w:rsidRPr="00FA78A4">
              <w:rPr>
                <w:rFonts w:ascii="Montserrat" w:eastAsia="Times New Roman" w:hAnsi="Montserrat" w:cs="Arial"/>
                <w:bCs/>
                <w:sz w:val="20"/>
                <w:szCs w:val="20"/>
                <w:lang w:eastAsia="es-ES"/>
              </w:rPr>
              <w:t>No asentar o asentar incorrectamente en las escrituras públicas en que hagan constar actas constitutivas y demás actas de asamblea de personas morales cuyos socios o accionistas deban solicitar su inscripción en el registro federal de contribuyentes, la clave correspondiente a</w:t>
            </w:r>
            <w:r w:rsidRPr="00FA78A4">
              <w:rPr>
                <w:rFonts w:ascii="Montserrat" w:hAnsi="Montserrat" w:cs="Arial"/>
                <w:bCs/>
                <w:sz w:val="20"/>
                <w:szCs w:val="20"/>
              </w:rPr>
              <w:t xml:space="preserve"> cada socio o accionista, conforme al artículo </w:t>
            </w:r>
            <w:hyperlink w:history="1">
              <w:r w:rsidRPr="00FA78A4">
                <w:rPr>
                  <w:rFonts w:ascii="Montserrat" w:hAnsi="Montserrat" w:cs="Arial"/>
                  <w:bCs/>
                  <w:sz w:val="20"/>
                  <w:szCs w:val="20"/>
                </w:rPr>
                <w:t>27</w:t>
              </w:r>
            </w:hyperlink>
            <w:r w:rsidRPr="008D4218">
              <w:rPr>
                <w:rFonts w:ascii="Montserrat" w:hAnsi="Montserrat" w:cs="Arial"/>
                <w:bCs/>
                <w:sz w:val="20"/>
                <w:szCs w:val="20"/>
              </w:rPr>
              <w:t>, apartado B, fracción IX</w:t>
            </w:r>
            <w:r w:rsidRPr="00FA78A4">
              <w:rPr>
                <w:rFonts w:ascii="Montserrat" w:hAnsi="Montserrat" w:cs="Arial"/>
                <w:bCs/>
                <w:sz w:val="20"/>
                <w:szCs w:val="20"/>
              </w:rPr>
              <w:t xml:space="preserve"> de este Código, cuando los socios o accionistas concurran a la constitución de la sociedad o a la protocolización del acta respectiva.</w:t>
            </w:r>
          </w:p>
          <w:p w:rsidR="00CE3830" w:rsidRPr="00FA78A4" w:rsidRDefault="00CE3830" w:rsidP="004B7FF0">
            <w:pPr>
              <w:spacing w:after="0" w:line="240" w:lineRule="auto"/>
              <w:jc w:val="both"/>
              <w:rPr>
                <w:rFonts w:ascii="Montserrat" w:hAnsi="Montserrat" w:cs="Arial"/>
                <w:b/>
                <w:bCs/>
                <w:sz w:val="20"/>
                <w:szCs w:val="20"/>
              </w:rPr>
            </w:pPr>
          </w:p>
          <w:p w:rsidR="00CE3830" w:rsidRPr="00FA78A4" w:rsidRDefault="00CE3830" w:rsidP="004B7FF0">
            <w:pPr>
              <w:spacing w:after="0" w:line="240" w:lineRule="auto"/>
              <w:jc w:val="both"/>
              <w:rPr>
                <w:rFonts w:ascii="Montserrat" w:hAnsi="Montserrat" w:cs="Arial"/>
                <w:bCs/>
                <w:sz w:val="20"/>
                <w:szCs w:val="20"/>
              </w:rPr>
            </w:pPr>
            <w:r w:rsidRPr="00FA78A4">
              <w:rPr>
                <w:rFonts w:ascii="Montserrat" w:hAnsi="Montserrat" w:cs="Arial"/>
                <w:b/>
                <w:bCs/>
                <w:sz w:val="20"/>
                <w:szCs w:val="20"/>
              </w:rPr>
              <w:t>IX.</w:t>
            </w:r>
            <w:r w:rsidRPr="00FA78A4">
              <w:rPr>
                <w:rFonts w:ascii="Montserrat" w:hAnsi="Montserrat" w:cs="Arial"/>
                <w:bCs/>
                <w:sz w:val="20"/>
                <w:szCs w:val="20"/>
              </w:rPr>
              <w:t xml:space="preserve"> </w:t>
            </w:r>
            <w:r w:rsidRPr="00FA78A4">
              <w:rPr>
                <w:rFonts w:ascii="Montserrat" w:hAnsi="Montserrat" w:cs="Arial"/>
                <w:bCs/>
                <w:sz w:val="20"/>
                <w:szCs w:val="20"/>
              </w:rPr>
              <w:tab/>
              <w:t>…</w:t>
            </w:r>
          </w:p>
          <w:p w:rsidR="00CE3830" w:rsidRPr="00FA78A4" w:rsidRDefault="00CE3830" w:rsidP="004B7FF0">
            <w:pPr>
              <w:spacing w:after="0" w:line="240" w:lineRule="auto"/>
              <w:jc w:val="both"/>
              <w:rPr>
                <w:rFonts w:ascii="Montserrat" w:hAnsi="Montserrat" w:cs="Arial"/>
                <w:bCs/>
                <w:sz w:val="20"/>
                <w:szCs w:val="20"/>
              </w:rPr>
            </w:pPr>
          </w:p>
          <w:p w:rsidR="00CE3830" w:rsidRPr="008D4218" w:rsidRDefault="00CE3830" w:rsidP="004B7FF0">
            <w:pPr>
              <w:spacing w:after="0" w:line="240" w:lineRule="auto"/>
              <w:jc w:val="both"/>
              <w:rPr>
                <w:rFonts w:ascii="Montserrat" w:hAnsi="Montserrat" w:cs="Arial"/>
                <w:sz w:val="20"/>
                <w:szCs w:val="20"/>
                <w:lang w:eastAsia="es-MX"/>
              </w:rPr>
            </w:pPr>
            <w:r w:rsidRPr="00FA78A4">
              <w:rPr>
                <w:rFonts w:ascii="Montserrat" w:hAnsi="Montserrat" w:cs="Arial"/>
                <w:b/>
                <w:sz w:val="20"/>
                <w:szCs w:val="20"/>
                <w:lang w:eastAsia="es-MX"/>
              </w:rPr>
              <w:t>X.</w:t>
            </w:r>
            <w:r w:rsidRPr="00FA78A4">
              <w:rPr>
                <w:rFonts w:ascii="Montserrat" w:hAnsi="Montserrat" w:cs="Arial"/>
                <w:b/>
                <w:sz w:val="20"/>
                <w:szCs w:val="20"/>
                <w:lang w:eastAsia="es-MX"/>
              </w:rPr>
              <w:tab/>
            </w:r>
            <w:r w:rsidRPr="008D4218">
              <w:rPr>
                <w:rFonts w:ascii="Montserrat" w:hAnsi="Montserrat" w:cs="Arial"/>
                <w:sz w:val="20"/>
                <w:szCs w:val="20"/>
                <w:lang w:eastAsia="es-MX"/>
              </w:rPr>
              <w:t>No atender los requerimientos realizados por la autoridad fiscal, en el plazo concedido, respecto de corroborar la autenticidad, la validación o envío de instrumentos notariales para efectos de la inscripción o actualización en el registro federal de contribuyentes, conforme al artículo 27, apartado C, fracción VI de este Código.</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FA78A4" w:rsidRDefault="00CE3830" w:rsidP="004B7FF0">
            <w:pPr>
              <w:spacing w:after="0" w:line="240" w:lineRule="auto"/>
              <w:jc w:val="both"/>
              <w:rPr>
                <w:rFonts w:ascii="Montserrat" w:hAnsi="Montserrat" w:cs="Arial"/>
                <w:b/>
                <w:strike/>
                <w:sz w:val="20"/>
                <w:szCs w:val="20"/>
              </w:rPr>
            </w:pPr>
            <w:r w:rsidRPr="00FA78A4">
              <w:rPr>
                <w:rFonts w:ascii="Montserrat" w:eastAsia="Times New Roman" w:hAnsi="Montserrat" w:cs="Arial"/>
                <w:b/>
                <w:i/>
                <w:sz w:val="20"/>
                <w:szCs w:val="20"/>
              </w:rPr>
              <w:t>(</w:t>
            </w:r>
            <w:r w:rsidRPr="00FA78A4">
              <w:rPr>
                <w:rFonts w:ascii="Montserrat" w:eastAsia="Times New Roman" w:hAnsi="Montserrat" w:cs="Arial"/>
                <w:b/>
                <w:i/>
                <w:sz w:val="20"/>
                <w:szCs w:val="20"/>
                <w:lang w:val="es-ES"/>
              </w:rPr>
              <w:t>Se reforman el artículo 79, fracciones VII y VIII; y se adiciona una fracción X)</w:t>
            </w:r>
          </w:p>
        </w:tc>
        <w:tc>
          <w:tcPr>
            <w:tcW w:w="2500" w:type="pct"/>
          </w:tcPr>
          <w:p w:rsidR="00CE3830" w:rsidRPr="00FA78A4" w:rsidRDefault="005E15AC" w:rsidP="004B7FF0">
            <w:pPr>
              <w:spacing w:after="0" w:line="240" w:lineRule="auto"/>
              <w:jc w:val="both"/>
              <w:rPr>
                <w:rFonts w:ascii="Montserrat" w:hAnsi="Montserrat" w:cs="Arial"/>
                <w:b/>
                <w:sz w:val="20"/>
                <w:szCs w:val="20"/>
                <w:lang w:eastAsia="es-MX"/>
              </w:rPr>
            </w:pPr>
            <w:r w:rsidRPr="00FA78A4">
              <w:rPr>
                <w:rFonts w:ascii="Montserrat" w:hAnsi="Montserrat" w:cs="Arial"/>
                <w:b/>
                <w:sz w:val="20"/>
                <w:szCs w:val="20"/>
              </w:rPr>
              <w:t>Artículo 79.</w:t>
            </w:r>
            <w:r w:rsidRPr="005E15AC">
              <w:rPr>
                <w:rFonts w:ascii="Montserrat" w:hAnsi="Montserrat"/>
                <w:b/>
                <w:i/>
                <w:sz w:val="20"/>
              </w:rPr>
              <w:t xml:space="preserve"> (Sin Cambio)</w:t>
            </w:r>
          </w:p>
        </w:tc>
      </w:tr>
    </w:tbl>
    <w:p w:rsidR="00CE3830" w:rsidRPr="00FA78A4" w:rsidRDefault="00CE3830" w:rsidP="00CE3830">
      <w:pPr>
        <w:rPr>
          <w:rFonts w:ascii="Montserrat" w:hAnsi="Montserrat"/>
          <w:sz w:val="20"/>
          <w:szCs w:val="20"/>
        </w:rPr>
      </w:pPr>
      <w:r w:rsidRPr="00FA78A4">
        <w:rPr>
          <w:rFonts w:ascii="Montserrat" w:hAnsi="Montserrat"/>
          <w:sz w:val="20"/>
          <w:szCs w:val="20"/>
        </w:rPr>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tr w:rsidR="00CE3830" w:rsidRPr="00FA78A4" w:rsidTr="004B7FF0">
        <w:tc>
          <w:tcPr>
            <w:tcW w:w="2500" w:type="pct"/>
          </w:tcPr>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b/>
                <w:sz w:val="20"/>
                <w:szCs w:val="20"/>
              </w:rPr>
              <w:t>Artículo 80.</w:t>
            </w:r>
            <w:r w:rsidRPr="00FA78A4">
              <w:rPr>
                <w:rFonts w:ascii="Montserrat" w:hAnsi="Montserrat" w:cs="Arial"/>
                <w:sz w:val="20"/>
                <w:szCs w:val="20"/>
              </w:rPr>
              <w:t xml:space="preserve"> </w:t>
            </w:r>
            <w:r w:rsidRPr="00FA78A4">
              <w:rPr>
                <w:rFonts w:ascii="Montserrat" w:hAnsi="Montserrat"/>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b/>
                <w:sz w:val="20"/>
                <w:szCs w:val="20"/>
              </w:rPr>
              <w:t>I.</w:t>
            </w:r>
            <w:r w:rsidRPr="00FA78A4">
              <w:rPr>
                <w:rFonts w:ascii="Montserrat" w:hAnsi="Montserrat" w:cs="Arial"/>
                <w:sz w:val="20"/>
                <w:szCs w:val="20"/>
              </w:rPr>
              <w:t xml:space="preserve"> a </w:t>
            </w:r>
            <w:r w:rsidRPr="00FA78A4">
              <w:rPr>
                <w:rFonts w:ascii="Montserrat" w:hAnsi="Montserrat" w:cs="Arial"/>
                <w:b/>
                <w:sz w:val="20"/>
                <w:szCs w:val="20"/>
              </w:rPr>
              <w:t xml:space="preserve">V. </w:t>
            </w: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b/>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b/>
                <w:sz w:val="20"/>
                <w:szCs w:val="20"/>
              </w:rPr>
              <w:t>VI.</w:t>
            </w:r>
            <w:r w:rsidRPr="00FA78A4">
              <w:rPr>
                <w:rFonts w:ascii="Montserrat" w:hAnsi="Montserrat" w:cs="Arial"/>
                <w:b/>
                <w:sz w:val="20"/>
                <w:szCs w:val="20"/>
              </w:rPr>
              <w:tab/>
            </w:r>
            <w:r w:rsidRPr="00FA78A4">
              <w:rPr>
                <w:rFonts w:ascii="Montserrat" w:hAnsi="Montserrat" w:cs="Arial"/>
                <w:sz w:val="20"/>
                <w:szCs w:val="20"/>
              </w:rPr>
              <w:t>De $17,280.00 a $34,570.00, a las comprendidas en las fracciones VIII</w:t>
            </w:r>
            <w:r w:rsidRPr="008D4218">
              <w:rPr>
                <w:rFonts w:ascii="Montserrat" w:hAnsi="Montserrat" w:cs="Arial"/>
                <w:sz w:val="20"/>
                <w:szCs w:val="20"/>
              </w:rPr>
              <w:t>,</w:t>
            </w:r>
            <w:r w:rsidRPr="00FA78A4">
              <w:rPr>
                <w:rFonts w:ascii="Montserrat" w:hAnsi="Montserrat" w:cs="Arial"/>
                <w:sz w:val="20"/>
                <w:szCs w:val="20"/>
              </w:rPr>
              <w:t xml:space="preserve"> IX </w:t>
            </w:r>
            <w:r w:rsidRPr="008D4218">
              <w:rPr>
                <w:rFonts w:ascii="Montserrat" w:hAnsi="Montserrat" w:cs="Arial"/>
                <w:sz w:val="20"/>
                <w:szCs w:val="20"/>
              </w:rPr>
              <w:t>y X</w:t>
            </w: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b/>
                <w:sz w:val="20"/>
                <w:szCs w:val="20"/>
                <w:lang w:eastAsia="es-MX"/>
              </w:rPr>
            </w:pPr>
          </w:p>
          <w:p w:rsidR="00CE3830" w:rsidRPr="00FA78A4" w:rsidRDefault="00CE3830" w:rsidP="004B7FF0">
            <w:pPr>
              <w:spacing w:after="0" w:line="240" w:lineRule="auto"/>
              <w:jc w:val="both"/>
              <w:rPr>
                <w:rFonts w:ascii="Montserrat" w:hAnsi="Montserrat" w:cs="Arial"/>
                <w:b/>
                <w:strike/>
                <w:sz w:val="20"/>
                <w:szCs w:val="20"/>
              </w:rPr>
            </w:pPr>
            <w:r w:rsidRPr="00FA78A4">
              <w:rPr>
                <w:rFonts w:ascii="Montserrat" w:eastAsia="Times New Roman" w:hAnsi="Montserrat" w:cs="Arial"/>
                <w:b/>
                <w:i/>
                <w:sz w:val="20"/>
                <w:szCs w:val="20"/>
              </w:rPr>
              <w:t>(</w:t>
            </w:r>
            <w:r w:rsidRPr="00FA78A4">
              <w:rPr>
                <w:rFonts w:ascii="Montserrat" w:eastAsia="Times New Roman" w:hAnsi="Montserrat" w:cs="Arial"/>
                <w:b/>
                <w:i/>
                <w:sz w:val="20"/>
                <w:szCs w:val="20"/>
                <w:lang w:val="es-ES"/>
              </w:rPr>
              <w:t>Se reforma el artículo 80, fracción VI)</w:t>
            </w:r>
          </w:p>
        </w:tc>
        <w:tc>
          <w:tcPr>
            <w:tcW w:w="2500" w:type="pct"/>
          </w:tcPr>
          <w:p w:rsidR="00CE3830" w:rsidRPr="005E15AC" w:rsidRDefault="005E15AC" w:rsidP="005E15AC">
            <w:pPr>
              <w:spacing w:after="0" w:line="240" w:lineRule="auto"/>
              <w:jc w:val="both"/>
              <w:rPr>
                <w:rFonts w:ascii="Montserrat" w:hAnsi="Montserrat" w:cs="Arial"/>
                <w:sz w:val="20"/>
                <w:szCs w:val="20"/>
              </w:rPr>
            </w:pPr>
            <w:r w:rsidRPr="00FA78A4">
              <w:rPr>
                <w:rFonts w:ascii="Montserrat" w:hAnsi="Montserrat" w:cs="Arial"/>
                <w:b/>
                <w:sz w:val="20"/>
                <w:szCs w:val="20"/>
              </w:rPr>
              <w:t>Artículo 80.</w:t>
            </w:r>
            <w:r>
              <w:rPr>
                <w:rFonts w:ascii="Montserrat" w:hAnsi="Montserrat" w:cs="Arial"/>
                <w:sz w:val="20"/>
                <w:szCs w:val="20"/>
              </w:rPr>
              <w:t xml:space="preserve"> </w:t>
            </w:r>
            <w:r w:rsidRPr="005E15AC">
              <w:rPr>
                <w:rFonts w:ascii="Montserrat" w:hAnsi="Montserrat"/>
                <w:b/>
                <w:i/>
                <w:sz w:val="20"/>
              </w:rPr>
              <w:t>(Sin Cambio)</w:t>
            </w:r>
          </w:p>
        </w:tc>
      </w:tr>
    </w:tbl>
    <w:p w:rsidR="00CE3830" w:rsidRPr="00FA78A4" w:rsidRDefault="00CE3830" w:rsidP="00CE3830">
      <w:pPr>
        <w:rPr>
          <w:rFonts w:ascii="Montserrat" w:hAnsi="Montserrat"/>
          <w:sz w:val="20"/>
          <w:szCs w:val="20"/>
        </w:rPr>
      </w:pPr>
      <w:r w:rsidRPr="00FA78A4">
        <w:rPr>
          <w:rFonts w:ascii="Montserrat" w:hAnsi="Montserrat"/>
          <w:sz w:val="20"/>
          <w:szCs w:val="20"/>
        </w:rPr>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tr w:rsidR="00CE3830" w:rsidRPr="00FA78A4" w:rsidTr="004B7FF0">
        <w:tc>
          <w:tcPr>
            <w:tcW w:w="2500" w:type="pct"/>
          </w:tcPr>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b/>
                <w:sz w:val="20"/>
                <w:szCs w:val="20"/>
              </w:rPr>
              <w:t>Artículo 81.</w:t>
            </w:r>
            <w:r w:rsidRPr="00FA78A4">
              <w:rPr>
                <w:rFonts w:ascii="Montserrat" w:hAnsi="Montserrat" w:cs="Arial"/>
                <w:sz w:val="20"/>
                <w:szCs w:val="20"/>
              </w:rPr>
              <w:t xml:space="preserve"> </w:t>
            </w:r>
            <w:r w:rsidRPr="00FA78A4">
              <w:rPr>
                <w:rFonts w:ascii="Montserrat" w:hAnsi="Montserrat"/>
                <w:bCs/>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b/>
                <w:sz w:val="20"/>
                <w:szCs w:val="20"/>
              </w:rPr>
              <w:t>I.</w:t>
            </w:r>
            <w:r w:rsidRPr="00FA78A4">
              <w:rPr>
                <w:rFonts w:ascii="Montserrat" w:hAnsi="Montserrat" w:cs="Arial"/>
                <w:b/>
                <w:sz w:val="20"/>
                <w:szCs w:val="20"/>
              </w:rPr>
              <w:tab/>
            </w: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b/>
                <w:sz w:val="20"/>
                <w:szCs w:val="20"/>
              </w:rPr>
              <w:t>II.</w:t>
            </w:r>
            <w:r w:rsidRPr="00FA78A4">
              <w:rPr>
                <w:rFonts w:ascii="Montserrat" w:hAnsi="Montserrat" w:cs="Arial"/>
                <w:b/>
                <w:sz w:val="20"/>
                <w:szCs w:val="20"/>
              </w:rPr>
              <w:tab/>
            </w:r>
            <w:r w:rsidRPr="00FA78A4">
              <w:rPr>
                <w:rFonts w:ascii="Montserrat" w:hAnsi="Montserrat" w:cs="Arial"/>
                <w:sz w:val="20"/>
                <w:szCs w:val="20"/>
              </w:rPr>
              <w:t xml:space="preserve">Presentar las declaraciones, las solicitudes, los avisos, </w:t>
            </w:r>
            <w:r w:rsidRPr="008D4218">
              <w:rPr>
                <w:rFonts w:ascii="Montserrat" w:hAnsi="Montserrat" w:cs="Arial"/>
                <w:sz w:val="20"/>
                <w:szCs w:val="20"/>
              </w:rPr>
              <w:t>la información a que se refiere el artículo 17-K de este Código,</w:t>
            </w:r>
            <w:r w:rsidRPr="00FA78A4">
              <w:rPr>
                <w:rFonts w:ascii="Montserrat" w:hAnsi="Montserrat" w:cs="Arial"/>
                <w:sz w:val="20"/>
                <w:szCs w:val="20"/>
              </w:rPr>
              <w:t xml:space="preserve"> o expedir constancias, incompletos, con errores o en forma distinta a lo señalado por las disposiciones fiscales, o bien cuando se presenten con dichas irregularidades, las declaraciones o los avisos en medios electrónicos. Lo anterior no será aplicable tratándose de la presentación de la solicitud de inscripción al Registro Federal de Contribuyentes.</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b/>
                <w:sz w:val="20"/>
                <w:szCs w:val="20"/>
              </w:rPr>
              <w:t>III.</w:t>
            </w:r>
            <w:r w:rsidRPr="00FA78A4">
              <w:rPr>
                <w:rFonts w:ascii="Montserrat" w:hAnsi="Montserrat" w:cs="Arial"/>
                <w:sz w:val="20"/>
                <w:szCs w:val="20"/>
              </w:rPr>
              <w:t xml:space="preserve"> a </w:t>
            </w:r>
            <w:r w:rsidRPr="00FA78A4">
              <w:rPr>
                <w:rFonts w:ascii="Montserrat" w:hAnsi="Montserrat" w:cs="Arial"/>
                <w:b/>
                <w:sz w:val="20"/>
                <w:szCs w:val="20"/>
              </w:rPr>
              <w:t>XLIV.</w:t>
            </w:r>
            <w:r w:rsidRPr="00FA78A4">
              <w:rPr>
                <w:rFonts w:ascii="Montserrat" w:hAnsi="Montserrat" w:cs="Arial"/>
                <w:sz w:val="20"/>
                <w:szCs w:val="20"/>
              </w:rPr>
              <w:t xml:space="preserve"> …</w:t>
            </w:r>
          </w:p>
          <w:p w:rsidR="00CE3830" w:rsidRPr="00FA78A4" w:rsidRDefault="00CE3830" w:rsidP="004B7FF0">
            <w:pPr>
              <w:spacing w:after="0" w:line="240" w:lineRule="auto"/>
              <w:jc w:val="both"/>
              <w:rPr>
                <w:rFonts w:ascii="Montserrat" w:eastAsia="Times New Roman" w:hAnsi="Montserrat" w:cs="Arial"/>
                <w:b/>
                <w:i/>
                <w:sz w:val="20"/>
                <w:szCs w:val="20"/>
              </w:rPr>
            </w:pPr>
          </w:p>
          <w:p w:rsidR="00CE3830" w:rsidRPr="00FA78A4" w:rsidRDefault="00CE3830" w:rsidP="004B7FF0">
            <w:pPr>
              <w:spacing w:after="0" w:line="240" w:lineRule="auto"/>
              <w:jc w:val="both"/>
              <w:rPr>
                <w:rFonts w:ascii="Montserrat" w:eastAsia="Times New Roman" w:hAnsi="Montserrat" w:cs="Arial"/>
                <w:b/>
                <w:i/>
                <w:sz w:val="20"/>
                <w:szCs w:val="20"/>
              </w:rPr>
            </w:pPr>
            <w:r w:rsidRPr="00FA78A4">
              <w:rPr>
                <w:rFonts w:ascii="Montserrat" w:eastAsia="Times New Roman" w:hAnsi="Montserrat" w:cs="Arial"/>
                <w:b/>
                <w:i/>
                <w:sz w:val="20"/>
                <w:szCs w:val="20"/>
              </w:rPr>
              <w:t>(</w:t>
            </w:r>
            <w:r w:rsidRPr="00FA78A4">
              <w:rPr>
                <w:rFonts w:ascii="Montserrat" w:eastAsia="Times New Roman" w:hAnsi="Montserrat" w:cs="Arial"/>
                <w:b/>
                <w:i/>
                <w:sz w:val="20"/>
                <w:szCs w:val="20"/>
                <w:lang w:val="es-ES"/>
              </w:rPr>
              <w:t>Se reforma el artículo 81, fracción II)</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b/>
                <w:sz w:val="20"/>
                <w:szCs w:val="20"/>
              </w:rPr>
            </w:pPr>
          </w:p>
        </w:tc>
        <w:tc>
          <w:tcPr>
            <w:tcW w:w="2500" w:type="pct"/>
          </w:tcPr>
          <w:p w:rsidR="005E15AC" w:rsidRPr="00FA78A4" w:rsidRDefault="005E15AC" w:rsidP="005E15AC">
            <w:pPr>
              <w:spacing w:after="0" w:line="240" w:lineRule="auto"/>
              <w:jc w:val="both"/>
              <w:rPr>
                <w:rFonts w:ascii="Montserrat" w:hAnsi="Montserrat" w:cs="Arial"/>
                <w:sz w:val="20"/>
                <w:szCs w:val="20"/>
              </w:rPr>
            </w:pPr>
            <w:r w:rsidRPr="00FA78A4">
              <w:rPr>
                <w:rFonts w:ascii="Montserrat" w:hAnsi="Montserrat" w:cs="Arial"/>
                <w:b/>
                <w:sz w:val="20"/>
                <w:szCs w:val="20"/>
              </w:rPr>
              <w:t>Artículo 8</w:t>
            </w:r>
            <w:r>
              <w:rPr>
                <w:rFonts w:ascii="Montserrat" w:hAnsi="Montserrat" w:cs="Arial"/>
                <w:b/>
                <w:sz w:val="20"/>
                <w:szCs w:val="20"/>
              </w:rPr>
              <w:t>1</w:t>
            </w:r>
            <w:r w:rsidRPr="00FA78A4">
              <w:rPr>
                <w:rFonts w:ascii="Montserrat" w:hAnsi="Montserrat" w:cs="Arial"/>
                <w:b/>
                <w:sz w:val="20"/>
                <w:szCs w:val="20"/>
              </w:rPr>
              <w:t>.</w:t>
            </w:r>
            <w:r w:rsidRPr="00FA78A4">
              <w:rPr>
                <w:rFonts w:ascii="Montserrat" w:hAnsi="Montserrat" w:cs="Arial"/>
                <w:sz w:val="20"/>
                <w:szCs w:val="20"/>
              </w:rPr>
              <w:t xml:space="preserve"> </w:t>
            </w:r>
            <w:r w:rsidRPr="005E15AC">
              <w:rPr>
                <w:rFonts w:ascii="Montserrat" w:hAnsi="Montserrat"/>
                <w:b/>
                <w:i/>
                <w:sz w:val="20"/>
              </w:rPr>
              <w:t>(Sin Cambio)</w:t>
            </w:r>
          </w:p>
          <w:p w:rsidR="00CE3830" w:rsidRPr="00FA78A4" w:rsidRDefault="00CE3830" w:rsidP="004B7FF0">
            <w:pPr>
              <w:spacing w:after="0" w:line="240" w:lineRule="auto"/>
              <w:jc w:val="both"/>
              <w:rPr>
                <w:rFonts w:ascii="Montserrat" w:hAnsi="Montserrat" w:cs="Arial"/>
                <w:b/>
                <w:sz w:val="20"/>
                <w:szCs w:val="20"/>
              </w:rPr>
            </w:pPr>
          </w:p>
        </w:tc>
      </w:tr>
    </w:tbl>
    <w:p w:rsidR="00CE3830" w:rsidRPr="00FA78A4" w:rsidRDefault="00CE3830" w:rsidP="00CE3830">
      <w:pPr>
        <w:rPr>
          <w:rFonts w:ascii="Montserrat" w:hAnsi="Montserrat"/>
          <w:sz w:val="20"/>
          <w:szCs w:val="20"/>
        </w:rPr>
      </w:pPr>
      <w:r w:rsidRPr="00FA78A4">
        <w:rPr>
          <w:rFonts w:ascii="Montserrat" w:hAnsi="Montserrat"/>
          <w:sz w:val="20"/>
          <w:szCs w:val="20"/>
        </w:rPr>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755704" w:rsidRPr="00E674DB" w:rsidTr="00755704">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sidRPr="00E674DB">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755704" w:rsidRPr="00E674DB" w:rsidTr="00755704">
        <w:tc>
          <w:tcPr>
            <w:tcW w:w="6611" w:type="dxa"/>
            <w:shd w:val="clear" w:color="auto" w:fill="FFFFFF" w:themeFill="background1"/>
          </w:tcPr>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
                <w:bCs/>
                <w:sz w:val="20"/>
                <w:szCs w:val="20"/>
              </w:rPr>
              <w:t>Artículo 82-A.</w:t>
            </w:r>
            <w:r w:rsidRPr="00E674DB">
              <w:rPr>
                <w:rFonts w:ascii="Montserrat" w:eastAsia="Times New Roman" w:hAnsi="Montserrat" w:cs="Arial"/>
                <w:bCs/>
                <w:sz w:val="20"/>
                <w:szCs w:val="20"/>
              </w:rPr>
              <w:t xml:space="preserve"> Son infracciones relacionadas con la revelación de esquemas reportables cometidas por asesores fiscales, las siguientes: </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I.</w:t>
            </w:r>
            <w:r w:rsidRPr="00E674DB">
              <w:rPr>
                <w:rFonts w:ascii="Montserrat" w:eastAsia="Times New Roman" w:hAnsi="Montserrat" w:cs="Arial"/>
                <w:bCs/>
                <w:sz w:val="20"/>
                <w:szCs w:val="20"/>
              </w:rPr>
              <w:tab/>
              <w:t xml:space="preserve">No revelar un esquema reportable, revelarlo de forma incompleta o con errores, o hacerlo de forma extemporánea sin importar que se haga de forma espontánea. Se considera que la información se presenta de forma incompleta o con errores, cuando la falta de esa información o los datos incorrectos afecten sustancialmente el análisis del esquema reportable. </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II.</w:t>
            </w:r>
            <w:r w:rsidRPr="00E674DB">
              <w:rPr>
                <w:rFonts w:ascii="Montserrat" w:eastAsia="Times New Roman" w:hAnsi="Montserrat" w:cs="Arial"/>
                <w:bCs/>
                <w:sz w:val="20"/>
                <w:szCs w:val="20"/>
              </w:rPr>
              <w:tab/>
              <w:t xml:space="preserve">No revelar un esquema reportable generalizado, que no haya sido implementado. </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III.</w:t>
            </w:r>
            <w:r w:rsidRPr="00E674DB">
              <w:rPr>
                <w:rFonts w:ascii="Montserrat" w:eastAsia="Times New Roman" w:hAnsi="Montserrat" w:cs="Arial"/>
                <w:bCs/>
                <w:sz w:val="20"/>
                <w:szCs w:val="20"/>
              </w:rPr>
              <w:tab/>
              <w:t xml:space="preserve">Por actuar como asesor fiscal respecto de un esquema reportable con posterioridad a que éste haya sido publicado por el Servicio de Administración Tributaria cuyos efectos fiscales se consideren ilegales en virtud de una jurisprudencia aplicable a nivel nacional a dicho esquema. </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IV.</w:t>
            </w:r>
            <w:r w:rsidRPr="00E674DB">
              <w:rPr>
                <w:rFonts w:ascii="Montserrat" w:eastAsia="Times New Roman" w:hAnsi="Montserrat" w:cs="Arial"/>
                <w:bCs/>
                <w:sz w:val="20"/>
                <w:szCs w:val="20"/>
              </w:rPr>
              <w:tab/>
              <w:t xml:space="preserve">No efectuar la notificación prevista en el penúltimo párrafo del artículo 197 de este Código. </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V.</w:t>
            </w:r>
            <w:r w:rsidRPr="00E674DB">
              <w:rPr>
                <w:rFonts w:ascii="Montserrat" w:eastAsia="Times New Roman" w:hAnsi="Montserrat" w:cs="Arial"/>
                <w:bCs/>
                <w:sz w:val="20"/>
                <w:szCs w:val="20"/>
              </w:rPr>
              <w:tab/>
              <w:t xml:space="preserve">No proporcionar el número de identificación del esquema reportable a los contribuyentes de conformidad con el artículo 202 de este Código. </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VI.</w:t>
            </w:r>
            <w:r w:rsidRPr="00E674DB">
              <w:rPr>
                <w:rFonts w:ascii="Montserrat" w:eastAsia="Times New Roman" w:hAnsi="Montserrat" w:cs="Arial"/>
                <w:bCs/>
                <w:sz w:val="20"/>
                <w:szCs w:val="20"/>
              </w:rPr>
              <w:tab/>
              <w:t xml:space="preserve">No atender el requerimiento de información adicional que efectúe el Comité o manifestar falsamente que no cuenta con la información requerida respecto al esquema reportable en los términos del artículo 201 de este Código. </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VII.</w:t>
            </w:r>
            <w:r w:rsidRPr="00E674DB">
              <w:rPr>
                <w:rFonts w:ascii="Montserrat" w:eastAsia="Times New Roman" w:hAnsi="Montserrat" w:cs="Arial"/>
                <w:bCs/>
                <w:sz w:val="20"/>
                <w:szCs w:val="20"/>
              </w:rPr>
              <w:tab/>
              <w:t xml:space="preserve">No expedir alguna de las constancias a que se refiere al séptimo párrafo del artículo 197 de este Código. </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VIII.</w:t>
            </w:r>
            <w:r w:rsidRPr="00E674DB">
              <w:rPr>
                <w:rFonts w:ascii="Montserrat" w:eastAsia="Times New Roman" w:hAnsi="Montserrat" w:cs="Arial"/>
                <w:bCs/>
                <w:sz w:val="20"/>
                <w:szCs w:val="20"/>
              </w:rPr>
              <w:tab/>
              <w:t xml:space="preserve">No informar al Servicio de Administración Tributaria cualquier cambio que suceda con posterioridad a la revelación del esquema reportable de conformidad con lo establecido en el último párrafo del artículo 202 de este </w:t>
            </w:r>
            <w:r w:rsidRPr="00E674DB">
              <w:rPr>
                <w:rFonts w:ascii="Montserrat" w:eastAsia="Times New Roman" w:hAnsi="Montserrat" w:cs="Arial"/>
                <w:bCs/>
                <w:sz w:val="20"/>
                <w:szCs w:val="20"/>
              </w:rPr>
              <w:lastRenderedPageBreak/>
              <w:t>Código. Asimismo, presentar de forma extemporánea, sin importar que se haga de forma espontánea, la información señalada en las fracciones VI, VII y VIII del artículo 200 de este Código.</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IX.</w:t>
            </w:r>
            <w:r w:rsidRPr="00E674DB">
              <w:rPr>
                <w:rFonts w:ascii="Montserrat" w:eastAsia="Times New Roman" w:hAnsi="Montserrat" w:cs="Arial"/>
                <w:bCs/>
                <w:sz w:val="20"/>
                <w:szCs w:val="20"/>
              </w:rPr>
              <w:tab/>
              <w:t>No detener cualquier actividad tendiente a la aplicación de un esquema reportable que haya sido declarado ilegal mediante una opinión emitida por el Comité al que se refiere el artículo 201 de este Código. En el caso que el asesor impugne la referida opinión en términos del artículo 201 de este Código, esta sanción será aplicable hasta que exista una resolución firme que confirme la ilegalidad del esquema.</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X.</w:t>
            </w:r>
            <w:r w:rsidRPr="00E674DB">
              <w:rPr>
                <w:rFonts w:ascii="Montserrat" w:eastAsia="Times New Roman" w:hAnsi="Montserrat" w:cs="Arial"/>
                <w:bCs/>
                <w:sz w:val="20"/>
                <w:szCs w:val="20"/>
              </w:rPr>
              <w:tab/>
              <w:t>No registrarse como asesor fiscal ante el Servicio de Administración Tributaria.</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XI.</w:t>
            </w:r>
            <w:r w:rsidRPr="00E674DB">
              <w:rPr>
                <w:rFonts w:ascii="Montserrat" w:eastAsia="Times New Roman" w:hAnsi="Montserrat" w:cs="Arial"/>
                <w:bCs/>
                <w:sz w:val="20"/>
                <w:szCs w:val="20"/>
              </w:rPr>
              <w:tab/>
              <w:t>No presentar la declaración informativa que contenga una lista con los nombres, denominaciones o razones sociales de los contribuyentes, así como su clave en el registro federal de contribuyentes, a los cuales brindó asesoría fiscal respecto a los esquemas reportables, a que hace referencia el artículo 197 de este Código.</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i/>
                <w:sz w:val="20"/>
                <w:szCs w:val="20"/>
              </w:rPr>
              <w:t>(Se adiciona el artículo 82-A)</w:t>
            </w:r>
          </w:p>
        </w:tc>
        <w:tc>
          <w:tcPr>
            <w:tcW w:w="6611" w:type="dxa"/>
            <w:shd w:val="clear" w:color="auto" w:fill="FFFFFF" w:themeFill="background1"/>
          </w:tcPr>
          <w:p w:rsidR="00755704" w:rsidRPr="00E674DB" w:rsidRDefault="00755704" w:rsidP="00755704">
            <w:pPr>
              <w:spacing w:after="0" w:line="240" w:lineRule="auto"/>
              <w:jc w:val="both"/>
              <w:rPr>
                <w:rFonts w:ascii="Montserrat" w:hAnsi="Montserrat" w:cs="Arial"/>
                <w:b/>
                <w:bCs/>
                <w:sz w:val="20"/>
                <w:szCs w:val="20"/>
              </w:rPr>
            </w:pPr>
            <w:r w:rsidRPr="00E674DB">
              <w:rPr>
                <w:rFonts w:ascii="Montserrat" w:hAnsi="Montserrat" w:cs="Arial"/>
                <w:b/>
                <w:sz w:val="20"/>
                <w:szCs w:val="20"/>
              </w:rPr>
              <w:lastRenderedPageBreak/>
              <w:t xml:space="preserve">Artículo 82-A. </w:t>
            </w:r>
            <w:r w:rsidRPr="00E674DB">
              <w:rPr>
                <w:rFonts w:ascii="Montserrat" w:hAnsi="Montserrat" w:cs="Arial"/>
                <w:bCs/>
                <w:sz w:val="20"/>
                <w:szCs w:val="20"/>
              </w:rPr>
              <w:t>Son infracciones relacionadas con la revelación de esquemas reportables cometidas por asesores fiscales, las siguientes:</w:t>
            </w:r>
            <w:r w:rsidRPr="00E674DB">
              <w:rPr>
                <w:rFonts w:ascii="Montserrat" w:hAnsi="Montserrat" w:cs="Arial"/>
                <w:b/>
                <w:bCs/>
                <w:sz w:val="20"/>
                <w:szCs w:val="20"/>
              </w:rPr>
              <w:t xml:space="preserve"> </w:t>
            </w:r>
          </w:p>
          <w:p w:rsidR="00755704" w:rsidRPr="00E674DB" w:rsidRDefault="00755704" w:rsidP="00755704">
            <w:pPr>
              <w:spacing w:after="0" w:line="240" w:lineRule="auto"/>
              <w:ind w:left="540" w:hanging="540"/>
              <w:contextualSpacing/>
              <w:jc w:val="both"/>
              <w:rPr>
                <w:rFonts w:ascii="Montserrat" w:hAnsi="Montserrat" w:cs="Arial"/>
                <w:bCs/>
                <w:sz w:val="20"/>
                <w:szCs w:val="20"/>
              </w:rPr>
            </w:pPr>
            <w:r w:rsidRPr="00E674DB">
              <w:rPr>
                <w:rFonts w:ascii="Montserrat" w:hAnsi="Montserrat" w:cs="Arial"/>
                <w:b/>
                <w:sz w:val="20"/>
                <w:szCs w:val="20"/>
              </w:rPr>
              <w:t xml:space="preserve">I. </w:t>
            </w:r>
            <w:r w:rsidRPr="00E674DB">
              <w:rPr>
                <w:rFonts w:ascii="Montserrat" w:hAnsi="Montserrat" w:cs="Arial"/>
                <w:bCs/>
                <w:sz w:val="20"/>
                <w:szCs w:val="20"/>
              </w:rPr>
              <w:tab/>
              <w:t>No revelar un esquema reportable, revelarlo de forma incompleta o con errores, o hacerlo de forma extemporánea</w:t>
            </w:r>
            <w:r w:rsidRPr="00E674DB">
              <w:rPr>
                <w:rFonts w:ascii="Montserrat" w:hAnsi="Montserrat" w:cs="Arial"/>
                <w:b/>
                <w:bCs/>
                <w:sz w:val="20"/>
                <w:szCs w:val="20"/>
              </w:rPr>
              <w:t>, salvo</w:t>
            </w:r>
            <w:r w:rsidRPr="00E674DB">
              <w:rPr>
                <w:rFonts w:ascii="Montserrat" w:hAnsi="Montserrat" w:cs="Arial"/>
                <w:bCs/>
                <w:sz w:val="20"/>
                <w:szCs w:val="20"/>
              </w:rPr>
              <w:t xml:space="preserve"> </w:t>
            </w:r>
            <w:r w:rsidRPr="00E674DB">
              <w:rPr>
                <w:rFonts w:ascii="Montserrat" w:hAnsi="Montserrat" w:cs="Arial"/>
                <w:bCs/>
                <w:strike/>
                <w:sz w:val="20"/>
                <w:szCs w:val="20"/>
              </w:rPr>
              <w:t xml:space="preserve">sin importar </w:t>
            </w:r>
            <w:r w:rsidRPr="00E674DB">
              <w:rPr>
                <w:rFonts w:ascii="Montserrat" w:hAnsi="Montserrat" w:cs="Arial"/>
                <w:bCs/>
                <w:sz w:val="20"/>
                <w:szCs w:val="20"/>
              </w:rPr>
              <w:t xml:space="preserve">que se haga de forma espontánea. Se considera que la información se presenta de forma incompleta o con errores, cuando la falta de esa información o los datos incorrectos afecten sustancialmente el análisis del esquema reportable. </w:t>
            </w:r>
          </w:p>
          <w:p w:rsidR="00755704" w:rsidRPr="00E674DB" w:rsidRDefault="00755704" w:rsidP="00755704">
            <w:pPr>
              <w:spacing w:after="0" w:line="240" w:lineRule="auto"/>
              <w:ind w:left="540" w:hanging="540"/>
              <w:contextualSpacing/>
              <w:jc w:val="both"/>
              <w:rPr>
                <w:rFonts w:ascii="Montserrat" w:hAnsi="Montserrat" w:cs="Arial"/>
                <w:bCs/>
                <w:sz w:val="20"/>
                <w:szCs w:val="20"/>
              </w:rPr>
            </w:pPr>
            <w:r w:rsidRPr="00E674DB">
              <w:rPr>
                <w:rFonts w:ascii="Montserrat" w:hAnsi="Montserrat" w:cs="Arial"/>
                <w:b/>
                <w:sz w:val="20"/>
                <w:szCs w:val="20"/>
              </w:rPr>
              <w:t>II.</w:t>
            </w:r>
            <w:r w:rsidRPr="00E674DB">
              <w:rPr>
                <w:rFonts w:ascii="Montserrat" w:hAnsi="Montserrat" w:cs="Arial"/>
                <w:bCs/>
                <w:sz w:val="20"/>
                <w:szCs w:val="20"/>
              </w:rPr>
              <w:t xml:space="preserve"> </w:t>
            </w:r>
            <w:r w:rsidRPr="00E674DB">
              <w:rPr>
                <w:rFonts w:ascii="Montserrat" w:hAnsi="Montserrat" w:cs="Arial"/>
                <w:bCs/>
                <w:sz w:val="20"/>
                <w:szCs w:val="20"/>
              </w:rPr>
              <w:tab/>
              <w:t xml:space="preserve">No revelar un esquema reportable generalizado, que no haya sido implementado. </w:t>
            </w:r>
          </w:p>
          <w:p w:rsidR="00755704" w:rsidRPr="00E674DB" w:rsidRDefault="00755704" w:rsidP="00755704">
            <w:pPr>
              <w:spacing w:after="0" w:line="240" w:lineRule="auto"/>
              <w:ind w:left="738" w:hanging="738"/>
              <w:jc w:val="both"/>
              <w:rPr>
                <w:rFonts w:ascii="Montserrat" w:eastAsia="Times New Roman" w:hAnsi="Montserrat" w:cs="Arial"/>
                <w:bCs/>
                <w:strike/>
                <w:sz w:val="20"/>
                <w:szCs w:val="20"/>
              </w:rPr>
            </w:pPr>
            <w:r w:rsidRPr="00E674DB">
              <w:rPr>
                <w:rFonts w:ascii="Montserrat" w:eastAsia="Times New Roman" w:hAnsi="Montserrat" w:cs="Arial"/>
                <w:b/>
                <w:bCs/>
                <w:strike/>
                <w:sz w:val="20"/>
                <w:szCs w:val="20"/>
              </w:rPr>
              <w:t>III.</w:t>
            </w:r>
            <w:r w:rsidRPr="00E674DB">
              <w:rPr>
                <w:rFonts w:ascii="Montserrat" w:eastAsia="Times New Roman" w:hAnsi="Montserrat" w:cs="Arial"/>
                <w:bCs/>
                <w:strike/>
                <w:sz w:val="20"/>
                <w:szCs w:val="20"/>
              </w:rPr>
              <w:tab/>
              <w:t xml:space="preserve">Por actuar como asesor fiscal respecto de un esquema reportable con posterioridad a que éste haya sido publicado por el Servicio de Administración Tributaria cuyos efectos fiscales se consideren ilegales en virtud de una jurisprudencia aplicable a nivel nacional a dicho esquema. </w:t>
            </w:r>
          </w:p>
          <w:p w:rsidR="00755704" w:rsidRPr="00E674DB" w:rsidRDefault="00755704" w:rsidP="00755704">
            <w:pPr>
              <w:spacing w:after="0" w:line="240" w:lineRule="auto"/>
              <w:ind w:left="738" w:hanging="738"/>
              <w:jc w:val="both"/>
              <w:rPr>
                <w:rFonts w:ascii="Montserrat" w:eastAsia="Times New Roman" w:hAnsi="Montserrat" w:cs="Arial"/>
                <w:bCs/>
                <w:strike/>
                <w:sz w:val="20"/>
                <w:szCs w:val="20"/>
              </w:rPr>
            </w:pPr>
            <w:r w:rsidRPr="00E674DB">
              <w:rPr>
                <w:rFonts w:ascii="Montserrat" w:eastAsia="Times New Roman" w:hAnsi="Montserrat" w:cs="Arial"/>
                <w:b/>
                <w:bCs/>
                <w:strike/>
                <w:sz w:val="20"/>
                <w:szCs w:val="20"/>
              </w:rPr>
              <w:t>IV.</w:t>
            </w:r>
            <w:r w:rsidRPr="00E674DB">
              <w:rPr>
                <w:rFonts w:ascii="Montserrat" w:eastAsia="Times New Roman" w:hAnsi="Montserrat" w:cs="Arial"/>
                <w:bCs/>
                <w:strike/>
                <w:sz w:val="20"/>
                <w:szCs w:val="20"/>
              </w:rPr>
              <w:tab/>
              <w:t xml:space="preserve">No efectuar la notificación prevista en el penúltimo párrafo del artículo 197 de este Código. </w:t>
            </w:r>
          </w:p>
          <w:p w:rsidR="00755704" w:rsidRPr="00E674DB" w:rsidRDefault="00755704" w:rsidP="00755704">
            <w:pPr>
              <w:spacing w:after="0" w:line="240" w:lineRule="auto"/>
              <w:ind w:left="540" w:hanging="540"/>
              <w:contextualSpacing/>
              <w:jc w:val="both"/>
              <w:rPr>
                <w:rFonts w:ascii="Montserrat" w:hAnsi="Montserrat" w:cs="Arial"/>
                <w:sz w:val="20"/>
                <w:szCs w:val="20"/>
              </w:rPr>
            </w:pPr>
            <w:r w:rsidRPr="00E674DB">
              <w:rPr>
                <w:rFonts w:ascii="Montserrat" w:hAnsi="Montserrat" w:cs="Arial"/>
                <w:b/>
                <w:bCs/>
                <w:sz w:val="20"/>
                <w:szCs w:val="20"/>
              </w:rPr>
              <w:t>III.</w:t>
            </w:r>
            <w:r w:rsidRPr="00E674DB">
              <w:rPr>
                <w:rFonts w:ascii="Montserrat" w:hAnsi="Montserrat" w:cs="Arial"/>
                <w:b/>
                <w:bCs/>
                <w:strike/>
                <w:sz w:val="20"/>
                <w:szCs w:val="20"/>
              </w:rPr>
              <w:t>V.</w:t>
            </w:r>
            <w:r w:rsidRPr="00E674DB">
              <w:rPr>
                <w:rFonts w:ascii="Montserrat" w:hAnsi="Montserrat" w:cs="Arial"/>
                <w:sz w:val="20"/>
                <w:szCs w:val="20"/>
              </w:rPr>
              <w:t xml:space="preserve"> </w:t>
            </w:r>
            <w:r w:rsidRPr="00E674DB">
              <w:rPr>
                <w:rFonts w:ascii="Montserrat" w:hAnsi="Montserrat" w:cs="Arial"/>
                <w:sz w:val="20"/>
                <w:szCs w:val="20"/>
              </w:rPr>
              <w:tab/>
              <w:t xml:space="preserve">No proporcionar el número de identificación del esquema </w:t>
            </w:r>
            <w:r w:rsidRPr="00E674DB">
              <w:rPr>
                <w:rFonts w:ascii="Montserrat" w:hAnsi="Montserrat" w:cs="Arial"/>
                <w:bCs/>
                <w:sz w:val="20"/>
                <w:szCs w:val="20"/>
              </w:rPr>
              <w:t>reportable</w:t>
            </w:r>
            <w:r w:rsidRPr="00E674DB">
              <w:rPr>
                <w:rFonts w:ascii="Montserrat" w:hAnsi="Montserrat" w:cs="Arial"/>
                <w:sz w:val="20"/>
                <w:szCs w:val="20"/>
              </w:rPr>
              <w:t xml:space="preserve"> a los contribuyentes de conformidad con el artículo 202 de este Código. </w:t>
            </w:r>
          </w:p>
          <w:p w:rsidR="00755704" w:rsidRPr="00E674DB" w:rsidRDefault="00755704" w:rsidP="00755704">
            <w:pPr>
              <w:spacing w:after="0" w:line="240" w:lineRule="auto"/>
              <w:ind w:left="540" w:hanging="540"/>
              <w:contextualSpacing/>
              <w:jc w:val="both"/>
              <w:rPr>
                <w:rFonts w:ascii="Montserrat" w:hAnsi="Montserrat" w:cs="Arial"/>
                <w:sz w:val="20"/>
                <w:szCs w:val="20"/>
              </w:rPr>
            </w:pPr>
            <w:r w:rsidRPr="00E674DB">
              <w:rPr>
                <w:rFonts w:ascii="Montserrat" w:hAnsi="Montserrat" w:cs="Arial"/>
                <w:b/>
                <w:bCs/>
                <w:sz w:val="20"/>
                <w:szCs w:val="20"/>
              </w:rPr>
              <w:t>IV.</w:t>
            </w:r>
            <w:r w:rsidRPr="00E674DB">
              <w:rPr>
                <w:rFonts w:ascii="Montserrat" w:hAnsi="Montserrat" w:cs="Arial"/>
                <w:sz w:val="20"/>
                <w:szCs w:val="20"/>
              </w:rPr>
              <w:t xml:space="preserve"> </w:t>
            </w:r>
            <w:r w:rsidRPr="00E674DB">
              <w:rPr>
                <w:rFonts w:ascii="Montserrat" w:hAnsi="Montserrat" w:cs="Arial"/>
                <w:b/>
                <w:strike/>
                <w:sz w:val="20"/>
                <w:szCs w:val="20"/>
              </w:rPr>
              <w:t>VI.</w:t>
            </w:r>
            <w:r w:rsidRPr="00E674DB">
              <w:rPr>
                <w:rFonts w:ascii="Montserrat" w:hAnsi="Montserrat" w:cs="Arial"/>
                <w:sz w:val="20"/>
                <w:szCs w:val="20"/>
              </w:rPr>
              <w:t xml:space="preserve">No atender el requerimiento de información adicional que efectúe </w:t>
            </w:r>
            <w:r w:rsidRPr="00E674DB">
              <w:rPr>
                <w:rFonts w:ascii="Montserrat" w:hAnsi="Montserrat" w:cs="Arial"/>
                <w:strike/>
                <w:sz w:val="20"/>
                <w:szCs w:val="20"/>
              </w:rPr>
              <w:t>el Comité</w:t>
            </w:r>
            <w:r w:rsidRPr="00E674DB">
              <w:rPr>
                <w:rFonts w:ascii="Montserrat" w:hAnsi="Montserrat" w:cs="Arial"/>
                <w:b/>
                <w:sz w:val="20"/>
                <w:szCs w:val="20"/>
              </w:rPr>
              <w:t xml:space="preserve">la autoridad fiscal </w:t>
            </w:r>
            <w:r w:rsidRPr="00E674DB">
              <w:rPr>
                <w:rFonts w:ascii="Montserrat" w:hAnsi="Montserrat" w:cs="Arial"/>
                <w:sz w:val="20"/>
                <w:szCs w:val="20"/>
              </w:rPr>
              <w:t xml:space="preserve">o manifestar falsamente que no cuenta con la información requerida respecto al esquema reportable en los términos del artículo 201 de este Código. </w:t>
            </w:r>
          </w:p>
          <w:p w:rsidR="00755704" w:rsidRPr="00E674DB" w:rsidRDefault="00755704" w:rsidP="00755704">
            <w:pPr>
              <w:spacing w:after="0" w:line="240" w:lineRule="auto"/>
              <w:ind w:left="540" w:hanging="540"/>
              <w:contextualSpacing/>
              <w:jc w:val="both"/>
              <w:rPr>
                <w:rFonts w:ascii="Montserrat" w:hAnsi="Montserrat" w:cs="Arial"/>
                <w:bCs/>
                <w:sz w:val="20"/>
                <w:szCs w:val="20"/>
              </w:rPr>
            </w:pPr>
            <w:r w:rsidRPr="00E674DB">
              <w:rPr>
                <w:rFonts w:ascii="Montserrat" w:hAnsi="Montserrat" w:cs="Arial"/>
                <w:b/>
                <w:sz w:val="20"/>
                <w:szCs w:val="20"/>
              </w:rPr>
              <w:t>V.</w:t>
            </w:r>
            <w:r w:rsidRPr="00E674DB">
              <w:rPr>
                <w:rFonts w:ascii="Montserrat" w:hAnsi="Montserrat" w:cs="Arial"/>
                <w:bCs/>
                <w:sz w:val="20"/>
                <w:szCs w:val="20"/>
              </w:rPr>
              <w:t xml:space="preserve"> </w:t>
            </w:r>
            <w:r w:rsidRPr="00E674DB">
              <w:rPr>
                <w:rFonts w:ascii="Montserrat" w:hAnsi="Montserrat" w:cs="Arial"/>
                <w:b/>
                <w:bCs/>
                <w:strike/>
                <w:sz w:val="20"/>
                <w:szCs w:val="20"/>
              </w:rPr>
              <w:t>VII.</w:t>
            </w:r>
            <w:r w:rsidRPr="00E674DB">
              <w:rPr>
                <w:rFonts w:ascii="Montserrat" w:hAnsi="Montserrat" w:cs="Arial"/>
                <w:bCs/>
                <w:sz w:val="20"/>
                <w:szCs w:val="20"/>
              </w:rPr>
              <w:t xml:space="preserve">No expedir alguna de las constancias a que se refiere al séptimo párrafo del artículo 197 de este Código. </w:t>
            </w:r>
          </w:p>
          <w:p w:rsidR="00755704" w:rsidRPr="00E674DB" w:rsidRDefault="00755704" w:rsidP="00755704">
            <w:pPr>
              <w:spacing w:after="0" w:line="240" w:lineRule="auto"/>
              <w:ind w:left="540" w:hanging="540"/>
              <w:contextualSpacing/>
              <w:jc w:val="both"/>
              <w:rPr>
                <w:rFonts w:ascii="Montserrat" w:hAnsi="Montserrat" w:cs="Arial"/>
                <w:sz w:val="20"/>
                <w:szCs w:val="20"/>
              </w:rPr>
            </w:pPr>
            <w:r w:rsidRPr="00E674DB">
              <w:rPr>
                <w:rFonts w:ascii="Montserrat" w:hAnsi="Montserrat" w:cs="Arial"/>
                <w:b/>
                <w:sz w:val="20"/>
                <w:szCs w:val="20"/>
              </w:rPr>
              <w:t>VI.</w:t>
            </w:r>
            <w:r w:rsidRPr="00E674DB">
              <w:rPr>
                <w:rFonts w:ascii="Montserrat" w:hAnsi="Montserrat" w:cs="Arial"/>
                <w:b/>
                <w:strike/>
                <w:sz w:val="20"/>
                <w:szCs w:val="20"/>
              </w:rPr>
              <w:t>VIII.</w:t>
            </w:r>
            <w:r w:rsidRPr="00E674DB">
              <w:rPr>
                <w:rFonts w:ascii="Montserrat" w:hAnsi="Montserrat" w:cs="Arial"/>
                <w:bCs/>
                <w:strike/>
                <w:sz w:val="20"/>
                <w:szCs w:val="20"/>
              </w:rPr>
              <w:tab/>
            </w:r>
            <w:r w:rsidRPr="00E674DB">
              <w:rPr>
                <w:rFonts w:ascii="Montserrat" w:hAnsi="Montserrat" w:cs="Arial"/>
                <w:bCs/>
                <w:sz w:val="20"/>
                <w:szCs w:val="20"/>
              </w:rPr>
              <w:t>No informar al Servicio de Administración Tributaria</w:t>
            </w:r>
            <w:r w:rsidRPr="00E674DB">
              <w:rPr>
                <w:rFonts w:ascii="Montserrat" w:hAnsi="Montserrat" w:cs="Arial"/>
                <w:sz w:val="20"/>
                <w:szCs w:val="20"/>
              </w:rPr>
              <w:t xml:space="preserve"> cualquier cambio que suceda con posterioridad a la revelación del esquema reportable de conformidad con lo establecido en el </w:t>
            </w:r>
            <w:r w:rsidRPr="00E674DB">
              <w:rPr>
                <w:rFonts w:ascii="Montserrat" w:hAnsi="Montserrat" w:cs="Arial"/>
                <w:b/>
                <w:sz w:val="20"/>
                <w:szCs w:val="20"/>
              </w:rPr>
              <w:t>pen</w:t>
            </w:r>
            <w:r w:rsidRPr="00E674DB">
              <w:rPr>
                <w:rFonts w:ascii="Montserrat" w:hAnsi="Montserrat" w:cs="Arial"/>
                <w:bCs/>
                <w:sz w:val="20"/>
                <w:szCs w:val="20"/>
              </w:rPr>
              <w:t>último</w:t>
            </w:r>
            <w:r w:rsidRPr="00E674DB">
              <w:rPr>
                <w:rFonts w:ascii="Montserrat" w:hAnsi="Montserrat" w:cs="Arial"/>
                <w:sz w:val="20"/>
                <w:szCs w:val="20"/>
              </w:rPr>
              <w:t xml:space="preserve"> párrafo del artículo 202 de este </w:t>
            </w:r>
            <w:r w:rsidRPr="00E674DB">
              <w:rPr>
                <w:rFonts w:ascii="Montserrat" w:hAnsi="Montserrat" w:cs="Arial"/>
                <w:sz w:val="20"/>
                <w:szCs w:val="20"/>
              </w:rPr>
              <w:lastRenderedPageBreak/>
              <w:t xml:space="preserve">Código. Asimismo, presentar de forma extemporánea, </w:t>
            </w:r>
            <w:r w:rsidRPr="00E674DB">
              <w:rPr>
                <w:rFonts w:ascii="Montserrat" w:hAnsi="Montserrat" w:cs="Arial"/>
                <w:b/>
                <w:sz w:val="20"/>
                <w:szCs w:val="20"/>
              </w:rPr>
              <w:t>salvo</w:t>
            </w:r>
            <w:r w:rsidRPr="00E674DB">
              <w:rPr>
                <w:rFonts w:ascii="Montserrat" w:hAnsi="Montserrat" w:cs="Arial"/>
                <w:bCs/>
                <w:strike/>
                <w:sz w:val="20"/>
                <w:szCs w:val="20"/>
              </w:rPr>
              <w:t>sin importar</w:t>
            </w:r>
            <w:r w:rsidRPr="00E674DB">
              <w:rPr>
                <w:rFonts w:ascii="Montserrat" w:hAnsi="Montserrat" w:cs="Arial"/>
                <w:bCs/>
                <w:sz w:val="20"/>
                <w:szCs w:val="20"/>
              </w:rPr>
              <w:t xml:space="preserve"> que se haga de forma espontánea,</w:t>
            </w:r>
            <w:r w:rsidRPr="00E674DB">
              <w:rPr>
                <w:rFonts w:ascii="Montserrat" w:hAnsi="Montserrat" w:cs="Arial"/>
                <w:sz w:val="20"/>
                <w:szCs w:val="20"/>
              </w:rPr>
              <w:t xml:space="preserve"> la información señalada en las fracciones VI, VII y VIII del artículo 200 de este Código.</w:t>
            </w:r>
          </w:p>
          <w:p w:rsidR="00755704" w:rsidRPr="00E674DB" w:rsidRDefault="00755704" w:rsidP="00755704">
            <w:pPr>
              <w:spacing w:after="0" w:line="240" w:lineRule="auto"/>
              <w:ind w:left="506" w:hanging="506"/>
              <w:jc w:val="both"/>
              <w:rPr>
                <w:rFonts w:ascii="Montserrat" w:eastAsia="Times New Roman" w:hAnsi="Montserrat" w:cs="Arial"/>
                <w:bCs/>
                <w:strike/>
                <w:sz w:val="20"/>
                <w:szCs w:val="20"/>
              </w:rPr>
            </w:pPr>
            <w:r w:rsidRPr="00E674DB">
              <w:rPr>
                <w:rFonts w:ascii="Montserrat" w:eastAsia="Times New Roman" w:hAnsi="Montserrat" w:cs="Arial"/>
                <w:b/>
                <w:bCs/>
                <w:sz w:val="20"/>
                <w:szCs w:val="20"/>
              </w:rPr>
              <w:t>I</w:t>
            </w:r>
            <w:r w:rsidRPr="00E674DB">
              <w:rPr>
                <w:rFonts w:ascii="Montserrat" w:eastAsia="Times New Roman" w:hAnsi="Montserrat" w:cs="Arial"/>
                <w:b/>
                <w:bCs/>
                <w:strike/>
                <w:sz w:val="20"/>
                <w:szCs w:val="20"/>
              </w:rPr>
              <w:t>X.</w:t>
            </w:r>
            <w:r w:rsidRPr="00E674DB">
              <w:rPr>
                <w:rFonts w:ascii="Montserrat" w:eastAsia="Times New Roman" w:hAnsi="Montserrat" w:cs="Arial"/>
                <w:bCs/>
                <w:strike/>
                <w:sz w:val="20"/>
                <w:szCs w:val="20"/>
              </w:rPr>
              <w:tab/>
              <w:t>No detener cualquier actividad tendiente a la aplicación de un esquema reportable que haya sido declarado ilegal mediante una opinión emitida por el Comité al que se refiere el artículo 201 de este Código. En el caso que el asesor impugne la referida opinión en términos del artículo 201 de este Código, esta sanción será aplicable hasta que exista una resolución firme que confirme la ilegalidad del esquema.</w:t>
            </w:r>
          </w:p>
          <w:p w:rsidR="00755704" w:rsidRPr="00E674DB" w:rsidRDefault="00755704" w:rsidP="00755704">
            <w:pPr>
              <w:spacing w:after="0" w:line="240" w:lineRule="auto"/>
              <w:ind w:left="506" w:hanging="506"/>
              <w:jc w:val="both"/>
              <w:rPr>
                <w:rFonts w:ascii="Montserrat" w:eastAsia="Times New Roman" w:hAnsi="Montserrat" w:cs="Arial"/>
                <w:bCs/>
                <w:strike/>
                <w:sz w:val="20"/>
                <w:szCs w:val="20"/>
              </w:rPr>
            </w:pPr>
            <w:r w:rsidRPr="00E674DB">
              <w:rPr>
                <w:rFonts w:ascii="Montserrat" w:eastAsia="Times New Roman" w:hAnsi="Montserrat" w:cs="Arial"/>
                <w:b/>
                <w:bCs/>
                <w:strike/>
                <w:sz w:val="20"/>
                <w:szCs w:val="20"/>
              </w:rPr>
              <w:t>X.</w:t>
            </w:r>
            <w:r w:rsidRPr="00E674DB">
              <w:rPr>
                <w:rFonts w:ascii="Montserrat" w:eastAsia="Times New Roman" w:hAnsi="Montserrat" w:cs="Arial"/>
                <w:bCs/>
                <w:strike/>
                <w:sz w:val="20"/>
                <w:szCs w:val="20"/>
              </w:rPr>
              <w:tab/>
              <w:t>No registrarse como asesor fiscal ante el Servicio de Administración Tributaria.</w:t>
            </w:r>
          </w:p>
          <w:p w:rsidR="00755704" w:rsidRPr="00E674DB" w:rsidRDefault="00755704" w:rsidP="00755704">
            <w:pPr>
              <w:spacing w:after="0" w:line="240" w:lineRule="auto"/>
              <w:ind w:left="540" w:hanging="540"/>
              <w:contextualSpacing/>
              <w:jc w:val="both"/>
              <w:rPr>
                <w:rFonts w:ascii="Montserrat" w:hAnsi="Montserrat" w:cs="Arial"/>
                <w:bCs/>
                <w:sz w:val="20"/>
                <w:szCs w:val="20"/>
              </w:rPr>
            </w:pPr>
            <w:r w:rsidRPr="00E674DB">
              <w:rPr>
                <w:rFonts w:ascii="Montserrat" w:hAnsi="Montserrat" w:cs="Arial"/>
                <w:b/>
                <w:sz w:val="20"/>
                <w:szCs w:val="20"/>
              </w:rPr>
              <w:t>VII.</w:t>
            </w:r>
            <w:r w:rsidRPr="00E674DB">
              <w:rPr>
                <w:rFonts w:ascii="Montserrat" w:hAnsi="Montserrat" w:cs="Arial"/>
                <w:b/>
                <w:bCs/>
                <w:strike/>
                <w:sz w:val="20"/>
                <w:szCs w:val="20"/>
              </w:rPr>
              <w:t>XI.</w:t>
            </w:r>
            <w:r w:rsidRPr="00E674DB">
              <w:rPr>
                <w:rFonts w:ascii="Montserrat" w:hAnsi="Montserrat" w:cs="Arial"/>
                <w:bCs/>
                <w:sz w:val="20"/>
                <w:szCs w:val="20"/>
              </w:rPr>
              <w:t xml:space="preserve">No presentar la declaración informativa </w:t>
            </w:r>
            <w:r w:rsidRPr="00E674DB">
              <w:rPr>
                <w:rFonts w:ascii="Montserrat" w:hAnsi="Montserrat" w:cs="Arial"/>
                <w:bCs/>
                <w:iCs/>
                <w:sz w:val="20"/>
                <w:szCs w:val="20"/>
              </w:rPr>
              <w:t>que contenga una lista con los nombres, denominaciones o razones sociales de los contribuyentes, así como su clave en el registro federal de contribuyentes, a los cuales brindó asesoría fiscal respecto a los esquemas reportables, a que hace referencia el artículo 197 de este Código.</w:t>
            </w:r>
          </w:p>
          <w:p w:rsidR="00755704" w:rsidRPr="00E674DB" w:rsidRDefault="00755704" w:rsidP="00755704">
            <w:pPr>
              <w:spacing w:after="0" w:line="240" w:lineRule="auto"/>
              <w:jc w:val="both"/>
              <w:rPr>
                <w:rFonts w:ascii="Montserrat" w:eastAsia="Times New Roman" w:hAnsi="Montserrat" w:cs="Arial"/>
                <w:b/>
                <w:bCs/>
                <w:i/>
                <w:sz w:val="20"/>
                <w:szCs w:val="20"/>
              </w:rPr>
            </w:pPr>
          </w:p>
          <w:p w:rsidR="00755704" w:rsidRPr="00E674DB" w:rsidRDefault="00755704" w:rsidP="00755704">
            <w:pPr>
              <w:spacing w:after="0" w:line="240" w:lineRule="auto"/>
              <w:jc w:val="both"/>
              <w:rPr>
                <w:rFonts w:ascii="Montserrat" w:eastAsia="Times New Roman" w:hAnsi="Montserrat" w:cs="Arial"/>
                <w:b/>
                <w:bCs/>
                <w:i/>
                <w:sz w:val="20"/>
                <w:szCs w:val="20"/>
              </w:rPr>
            </w:pPr>
            <w:r w:rsidRPr="00E674DB">
              <w:rPr>
                <w:rFonts w:ascii="Montserrat" w:eastAsia="Times New Roman" w:hAnsi="Montserrat" w:cs="Arial"/>
                <w:b/>
                <w:bCs/>
                <w:i/>
                <w:sz w:val="20"/>
                <w:szCs w:val="20"/>
              </w:rPr>
              <w:t>(Se adiciona el artículo 82-A)</w:t>
            </w:r>
          </w:p>
        </w:tc>
      </w:tr>
    </w:tbl>
    <w:p w:rsidR="00CE3830" w:rsidRPr="00FA78A4" w:rsidRDefault="00CE3830" w:rsidP="00CE3830">
      <w:pPr>
        <w:rPr>
          <w:rFonts w:ascii="Montserrat" w:hAnsi="Montserrat"/>
          <w:sz w:val="20"/>
          <w:szCs w:val="20"/>
        </w:rPr>
      </w:pPr>
      <w:r w:rsidRPr="00FA78A4">
        <w:rPr>
          <w:rFonts w:ascii="Montserrat" w:hAnsi="Montserrat"/>
          <w:sz w:val="20"/>
          <w:szCs w:val="20"/>
        </w:rPr>
        <w:lastRenderedPageBreak/>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755704" w:rsidRPr="00E674DB" w:rsidTr="00755704">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sidRPr="00E674DB">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755704" w:rsidRPr="00E674DB" w:rsidTr="00755704">
        <w:tc>
          <w:tcPr>
            <w:tcW w:w="6611" w:type="dxa"/>
            <w:shd w:val="clear" w:color="auto" w:fill="FFFFFF" w:themeFill="background1"/>
          </w:tcPr>
          <w:p w:rsidR="00755704" w:rsidRPr="00E674DB" w:rsidRDefault="00755704" w:rsidP="00755704">
            <w:pPr>
              <w:tabs>
                <w:tab w:val="left" w:pos="851"/>
              </w:tabs>
              <w:spacing w:after="0" w:line="240" w:lineRule="auto"/>
              <w:jc w:val="both"/>
              <w:rPr>
                <w:rFonts w:ascii="Montserrat" w:eastAsia="Times New Roman" w:hAnsi="Montserrat" w:cs="Arial"/>
                <w:b/>
                <w:bCs/>
                <w:sz w:val="20"/>
                <w:szCs w:val="20"/>
                <w:lang w:val="es-ES"/>
              </w:rPr>
            </w:pPr>
            <w:r w:rsidRPr="00E674DB">
              <w:rPr>
                <w:rFonts w:ascii="Montserrat" w:eastAsia="Times New Roman" w:hAnsi="Montserrat" w:cs="Arial"/>
                <w:b/>
                <w:bCs/>
                <w:sz w:val="20"/>
                <w:szCs w:val="20"/>
                <w:lang w:val="es-ES"/>
              </w:rPr>
              <w:t xml:space="preserve">Artículo 82-B. </w:t>
            </w:r>
            <w:r w:rsidRPr="00E674DB">
              <w:rPr>
                <w:rFonts w:ascii="Montserrat" w:eastAsia="Times New Roman" w:hAnsi="Montserrat" w:cs="Arial"/>
                <w:bCs/>
                <w:sz w:val="20"/>
                <w:szCs w:val="20"/>
                <w:lang w:val="es-ES"/>
              </w:rPr>
              <w:t>A quien cometa las infracciones relacionadas con la revelación de esquemas reportables previstas en el artículo 82-A, se impondrán las siguientes sanciones:</w:t>
            </w:r>
            <w:r w:rsidRPr="00E674DB">
              <w:rPr>
                <w:rFonts w:ascii="Montserrat" w:eastAsia="Times New Roman" w:hAnsi="Montserrat" w:cs="Arial"/>
                <w:b/>
                <w:bCs/>
                <w:sz w:val="20"/>
                <w:szCs w:val="20"/>
                <w:lang w:val="es-ES"/>
              </w:rPr>
              <w:t xml:space="preserve"> </w:t>
            </w:r>
          </w:p>
          <w:p w:rsidR="00755704" w:rsidRPr="00E674DB" w:rsidRDefault="00755704" w:rsidP="00755704">
            <w:pPr>
              <w:pStyle w:val="Prrafodelista"/>
              <w:numPr>
                <w:ilvl w:val="0"/>
                <w:numId w:val="18"/>
              </w:numPr>
              <w:spacing w:after="0" w:line="240" w:lineRule="auto"/>
              <w:ind w:left="738"/>
              <w:jc w:val="both"/>
              <w:rPr>
                <w:rFonts w:ascii="Montserrat" w:eastAsia="Times New Roman" w:hAnsi="Montserrat" w:cs="Arial"/>
                <w:bCs/>
                <w:sz w:val="20"/>
                <w:szCs w:val="20"/>
              </w:rPr>
            </w:pPr>
            <w:r w:rsidRPr="00E674DB">
              <w:rPr>
                <w:rFonts w:ascii="Montserrat" w:eastAsia="Times New Roman" w:hAnsi="Montserrat" w:cs="Arial"/>
                <w:bCs/>
                <w:sz w:val="20"/>
                <w:szCs w:val="20"/>
              </w:rPr>
              <w:t>De $50,000.00 a $20,000,000.00 en el supuesto previsto en la fracción I.</w:t>
            </w:r>
          </w:p>
          <w:p w:rsidR="00755704" w:rsidRPr="00E674DB" w:rsidRDefault="00755704" w:rsidP="00755704">
            <w:pPr>
              <w:pStyle w:val="Prrafodelista"/>
              <w:numPr>
                <w:ilvl w:val="0"/>
                <w:numId w:val="18"/>
              </w:numPr>
              <w:spacing w:after="0" w:line="240" w:lineRule="auto"/>
              <w:ind w:left="738"/>
              <w:jc w:val="both"/>
              <w:rPr>
                <w:rFonts w:ascii="Montserrat" w:eastAsia="Times New Roman" w:hAnsi="Montserrat" w:cs="Arial"/>
                <w:bCs/>
                <w:sz w:val="20"/>
                <w:szCs w:val="20"/>
              </w:rPr>
            </w:pPr>
            <w:r w:rsidRPr="00E674DB">
              <w:rPr>
                <w:rFonts w:ascii="Montserrat" w:eastAsia="Times New Roman" w:hAnsi="Montserrat" w:cs="Arial"/>
                <w:bCs/>
                <w:sz w:val="20"/>
                <w:szCs w:val="20"/>
              </w:rPr>
              <w:t xml:space="preserve">De $15,000.00 a $20,000.00 en el supuesto previsto en la fracción II. </w:t>
            </w:r>
          </w:p>
          <w:p w:rsidR="00755704" w:rsidRPr="00E674DB" w:rsidRDefault="00755704" w:rsidP="00755704">
            <w:pPr>
              <w:pStyle w:val="Prrafodelista"/>
              <w:numPr>
                <w:ilvl w:val="0"/>
                <w:numId w:val="18"/>
              </w:numPr>
              <w:spacing w:after="0" w:line="240" w:lineRule="auto"/>
              <w:ind w:left="738"/>
              <w:jc w:val="both"/>
              <w:rPr>
                <w:rFonts w:ascii="Montserrat" w:eastAsia="Times New Roman" w:hAnsi="Montserrat" w:cs="Arial"/>
                <w:bCs/>
                <w:sz w:val="20"/>
                <w:szCs w:val="20"/>
              </w:rPr>
            </w:pPr>
            <w:r w:rsidRPr="00E674DB">
              <w:rPr>
                <w:rFonts w:ascii="Montserrat" w:eastAsia="Times New Roman" w:hAnsi="Montserrat" w:cs="Arial"/>
                <w:bCs/>
                <w:sz w:val="20"/>
                <w:szCs w:val="20"/>
              </w:rPr>
              <w:t xml:space="preserve">De $100,000.00 a $1,000,000.00 en el supuesto previsto en la fracción III. </w:t>
            </w:r>
          </w:p>
          <w:p w:rsidR="00755704" w:rsidRPr="00E674DB" w:rsidRDefault="00755704" w:rsidP="00755704">
            <w:pPr>
              <w:pStyle w:val="Prrafodelista"/>
              <w:numPr>
                <w:ilvl w:val="0"/>
                <w:numId w:val="18"/>
              </w:numPr>
              <w:spacing w:after="0" w:line="240" w:lineRule="auto"/>
              <w:ind w:left="738"/>
              <w:jc w:val="both"/>
              <w:rPr>
                <w:rFonts w:ascii="Montserrat" w:eastAsia="Times New Roman" w:hAnsi="Montserrat" w:cs="Arial"/>
                <w:bCs/>
                <w:sz w:val="20"/>
                <w:szCs w:val="20"/>
              </w:rPr>
            </w:pPr>
            <w:r w:rsidRPr="00E674DB">
              <w:rPr>
                <w:rFonts w:ascii="Montserrat" w:eastAsia="Times New Roman" w:hAnsi="Montserrat" w:cs="Arial"/>
                <w:bCs/>
                <w:sz w:val="20"/>
                <w:szCs w:val="20"/>
              </w:rPr>
              <w:t xml:space="preserve">De $50,000.00 a $250,000.00 en el supuesto previsto en la fracción IV. </w:t>
            </w:r>
          </w:p>
          <w:p w:rsidR="00755704" w:rsidRPr="00E674DB" w:rsidRDefault="00755704" w:rsidP="00755704">
            <w:pPr>
              <w:pStyle w:val="Prrafodelista"/>
              <w:numPr>
                <w:ilvl w:val="0"/>
                <w:numId w:val="18"/>
              </w:numPr>
              <w:spacing w:after="0" w:line="240" w:lineRule="auto"/>
              <w:ind w:left="738"/>
              <w:jc w:val="both"/>
              <w:rPr>
                <w:rFonts w:ascii="Montserrat" w:eastAsia="Times New Roman" w:hAnsi="Montserrat" w:cs="Arial"/>
                <w:bCs/>
                <w:sz w:val="20"/>
                <w:szCs w:val="20"/>
              </w:rPr>
            </w:pPr>
            <w:r w:rsidRPr="00E674DB">
              <w:rPr>
                <w:rFonts w:ascii="Montserrat" w:eastAsia="Times New Roman" w:hAnsi="Montserrat" w:cs="Arial"/>
                <w:bCs/>
                <w:sz w:val="20"/>
                <w:szCs w:val="20"/>
              </w:rPr>
              <w:t>De $20,000.00 a $25,000.00 en el supuesto previsto en la fracción V.</w:t>
            </w:r>
          </w:p>
          <w:p w:rsidR="00755704" w:rsidRPr="00E674DB" w:rsidRDefault="00755704" w:rsidP="00755704">
            <w:pPr>
              <w:pStyle w:val="Prrafodelista"/>
              <w:numPr>
                <w:ilvl w:val="0"/>
                <w:numId w:val="18"/>
              </w:numPr>
              <w:spacing w:after="0" w:line="240" w:lineRule="auto"/>
              <w:ind w:left="738"/>
              <w:jc w:val="both"/>
              <w:rPr>
                <w:rFonts w:ascii="Montserrat" w:eastAsia="Times New Roman" w:hAnsi="Montserrat" w:cs="Arial"/>
                <w:bCs/>
                <w:sz w:val="20"/>
                <w:szCs w:val="20"/>
              </w:rPr>
            </w:pPr>
            <w:r w:rsidRPr="00E674DB">
              <w:rPr>
                <w:rFonts w:ascii="Montserrat" w:eastAsia="Times New Roman" w:hAnsi="Montserrat" w:cs="Arial"/>
                <w:bCs/>
                <w:sz w:val="20"/>
                <w:szCs w:val="20"/>
              </w:rPr>
              <w:t>De $100,000.00 a $300,000.00 en el supuesto previsto en la fracción VI.</w:t>
            </w:r>
          </w:p>
          <w:p w:rsidR="00755704" w:rsidRPr="00E674DB" w:rsidRDefault="00755704" w:rsidP="00755704">
            <w:pPr>
              <w:pStyle w:val="Prrafodelista"/>
              <w:numPr>
                <w:ilvl w:val="0"/>
                <w:numId w:val="18"/>
              </w:numPr>
              <w:spacing w:after="0" w:line="240" w:lineRule="auto"/>
              <w:ind w:left="738"/>
              <w:jc w:val="both"/>
              <w:rPr>
                <w:rFonts w:ascii="Montserrat" w:eastAsia="Times New Roman" w:hAnsi="Montserrat" w:cs="Arial"/>
                <w:bCs/>
                <w:sz w:val="20"/>
                <w:szCs w:val="20"/>
              </w:rPr>
            </w:pPr>
            <w:r w:rsidRPr="00E674DB">
              <w:rPr>
                <w:rFonts w:ascii="Montserrat" w:eastAsia="Times New Roman" w:hAnsi="Montserrat" w:cs="Arial"/>
                <w:bCs/>
                <w:sz w:val="20"/>
                <w:szCs w:val="20"/>
              </w:rPr>
              <w:t xml:space="preserve">De $25,000.00 a $30,000.00 en el supuesto previsto en la fracción VII. </w:t>
            </w:r>
          </w:p>
          <w:p w:rsidR="00755704" w:rsidRPr="00E674DB" w:rsidRDefault="00755704" w:rsidP="00755704">
            <w:pPr>
              <w:pStyle w:val="Prrafodelista"/>
              <w:numPr>
                <w:ilvl w:val="0"/>
                <w:numId w:val="18"/>
              </w:numPr>
              <w:spacing w:after="0" w:line="240" w:lineRule="auto"/>
              <w:ind w:left="738"/>
              <w:jc w:val="both"/>
              <w:rPr>
                <w:rFonts w:ascii="Montserrat" w:eastAsia="Times New Roman" w:hAnsi="Montserrat" w:cs="Arial"/>
                <w:bCs/>
                <w:sz w:val="20"/>
                <w:szCs w:val="20"/>
              </w:rPr>
            </w:pPr>
            <w:r w:rsidRPr="00E674DB">
              <w:rPr>
                <w:rFonts w:ascii="Montserrat" w:eastAsia="Times New Roman" w:hAnsi="Montserrat" w:cs="Arial"/>
                <w:bCs/>
                <w:sz w:val="20"/>
                <w:szCs w:val="20"/>
              </w:rPr>
              <w:t>De $100,000.00 a $500,000.00 en el supuesto previsto en la fracción VIII.</w:t>
            </w:r>
          </w:p>
          <w:p w:rsidR="00755704" w:rsidRPr="00E674DB" w:rsidRDefault="00755704" w:rsidP="00755704">
            <w:pPr>
              <w:pStyle w:val="Prrafodelista"/>
              <w:numPr>
                <w:ilvl w:val="0"/>
                <w:numId w:val="18"/>
              </w:numPr>
              <w:spacing w:after="0" w:line="240" w:lineRule="auto"/>
              <w:ind w:left="738"/>
              <w:jc w:val="both"/>
              <w:rPr>
                <w:rFonts w:ascii="Montserrat" w:eastAsia="Times New Roman" w:hAnsi="Montserrat" w:cs="Arial"/>
                <w:bCs/>
                <w:sz w:val="20"/>
                <w:szCs w:val="20"/>
              </w:rPr>
            </w:pPr>
            <w:r w:rsidRPr="00E674DB">
              <w:rPr>
                <w:rFonts w:ascii="Montserrat" w:eastAsia="Times New Roman" w:hAnsi="Montserrat" w:cs="Arial"/>
                <w:bCs/>
                <w:sz w:val="20"/>
                <w:szCs w:val="20"/>
              </w:rPr>
              <w:t>De $150,000.00 a $600,000.00 en el supuesto previsto en la fracción IX.</w:t>
            </w:r>
          </w:p>
          <w:p w:rsidR="00755704" w:rsidRPr="00E674DB" w:rsidRDefault="00755704" w:rsidP="00755704">
            <w:pPr>
              <w:pStyle w:val="Prrafodelista"/>
              <w:numPr>
                <w:ilvl w:val="0"/>
                <w:numId w:val="18"/>
              </w:numPr>
              <w:spacing w:after="0" w:line="240" w:lineRule="auto"/>
              <w:ind w:left="738"/>
              <w:jc w:val="both"/>
              <w:rPr>
                <w:rFonts w:ascii="Montserrat" w:eastAsia="Times New Roman" w:hAnsi="Montserrat" w:cs="Arial"/>
                <w:bCs/>
                <w:sz w:val="20"/>
                <w:szCs w:val="20"/>
              </w:rPr>
            </w:pPr>
            <w:r w:rsidRPr="00E674DB">
              <w:rPr>
                <w:rFonts w:ascii="Montserrat" w:eastAsia="Times New Roman" w:hAnsi="Montserrat" w:cs="Arial"/>
                <w:bCs/>
                <w:sz w:val="20"/>
                <w:szCs w:val="20"/>
              </w:rPr>
              <w:t xml:space="preserve">De $100,000.00 a $300,000.00 en el supuesto previsto en la fracción X. </w:t>
            </w:r>
          </w:p>
          <w:p w:rsidR="00755704" w:rsidRPr="00E674DB" w:rsidRDefault="00755704" w:rsidP="00755704">
            <w:pPr>
              <w:pStyle w:val="Prrafodelista"/>
              <w:numPr>
                <w:ilvl w:val="0"/>
                <w:numId w:val="18"/>
              </w:numPr>
              <w:spacing w:after="0" w:line="240" w:lineRule="auto"/>
              <w:ind w:left="738"/>
              <w:jc w:val="both"/>
              <w:rPr>
                <w:rFonts w:ascii="Montserrat" w:eastAsia="Times New Roman" w:hAnsi="Montserrat" w:cs="Arial"/>
                <w:bCs/>
                <w:sz w:val="20"/>
                <w:szCs w:val="20"/>
              </w:rPr>
            </w:pPr>
            <w:r w:rsidRPr="00E674DB">
              <w:rPr>
                <w:rFonts w:ascii="Montserrat" w:eastAsia="Times New Roman" w:hAnsi="Montserrat" w:cs="Arial"/>
                <w:bCs/>
                <w:sz w:val="20"/>
                <w:szCs w:val="20"/>
              </w:rPr>
              <w:t>De $50,000.00 a $70,000.00 en el supuesto previsto en la fracción XI.</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
                <w:bCs/>
                <w:i/>
                <w:sz w:val="20"/>
                <w:szCs w:val="20"/>
              </w:rPr>
              <w:t>(Se adiciona el artículo 82-B)</w:t>
            </w:r>
          </w:p>
        </w:tc>
        <w:tc>
          <w:tcPr>
            <w:tcW w:w="6611" w:type="dxa"/>
            <w:shd w:val="clear" w:color="auto" w:fill="FFFFFF" w:themeFill="background1"/>
          </w:tcPr>
          <w:p w:rsidR="00755704" w:rsidRPr="00E674DB" w:rsidRDefault="00755704" w:rsidP="00755704">
            <w:pPr>
              <w:spacing w:after="0" w:line="240" w:lineRule="auto"/>
              <w:jc w:val="both"/>
              <w:rPr>
                <w:rFonts w:ascii="Montserrat" w:hAnsi="Montserrat" w:cs="Arial"/>
                <w:b/>
                <w:sz w:val="20"/>
                <w:szCs w:val="20"/>
              </w:rPr>
            </w:pPr>
            <w:r w:rsidRPr="00E674DB">
              <w:rPr>
                <w:rFonts w:ascii="Montserrat" w:hAnsi="Montserrat" w:cs="Arial"/>
                <w:b/>
                <w:bCs/>
                <w:sz w:val="20"/>
                <w:szCs w:val="20"/>
              </w:rPr>
              <w:t>Artículo 82-B.</w:t>
            </w:r>
            <w:r w:rsidRPr="00E674DB">
              <w:rPr>
                <w:rFonts w:ascii="Montserrat" w:hAnsi="Montserrat" w:cs="Arial"/>
                <w:b/>
                <w:sz w:val="20"/>
                <w:szCs w:val="20"/>
              </w:rPr>
              <w:t xml:space="preserve"> </w:t>
            </w:r>
            <w:r w:rsidRPr="00E674DB">
              <w:rPr>
                <w:rFonts w:ascii="Montserrat" w:hAnsi="Montserrat" w:cs="Arial"/>
                <w:sz w:val="20"/>
                <w:szCs w:val="20"/>
              </w:rPr>
              <w:t>A quien cometa las infracciones relacionadas con la revelación de esquemas reportables previstas en el artículo 82-A, se impondrán las siguientes sanciones:</w:t>
            </w:r>
            <w:r w:rsidRPr="00E674DB">
              <w:rPr>
                <w:rFonts w:ascii="Montserrat" w:hAnsi="Montserrat" w:cs="Arial"/>
                <w:b/>
                <w:sz w:val="20"/>
                <w:szCs w:val="20"/>
              </w:rPr>
              <w:t xml:space="preserve"> </w:t>
            </w:r>
          </w:p>
          <w:p w:rsidR="00755704" w:rsidRPr="00E674DB" w:rsidRDefault="00755704" w:rsidP="00755704">
            <w:pPr>
              <w:spacing w:after="0" w:line="240" w:lineRule="auto"/>
              <w:ind w:left="540" w:hanging="540"/>
              <w:contextualSpacing/>
              <w:jc w:val="both"/>
              <w:rPr>
                <w:rFonts w:ascii="Montserrat" w:eastAsia="Times New Roman" w:hAnsi="Montserrat" w:cs="Arial"/>
                <w:bCs/>
                <w:sz w:val="20"/>
                <w:szCs w:val="20"/>
              </w:rPr>
            </w:pPr>
            <w:r w:rsidRPr="00E674DB">
              <w:rPr>
                <w:rFonts w:ascii="Montserrat" w:eastAsia="Times New Roman" w:hAnsi="Montserrat" w:cs="Arial"/>
                <w:b/>
                <w:bCs/>
                <w:sz w:val="20"/>
                <w:szCs w:val="20"/>
              </w:rPr>
              <w:t>I.</w:t>
            </w:r>
            <w:r w:rsidRPr="00E674DB">
              <w:rPr>
                <w:rFonts w:ascii="Montserrat" w:eastAsia="Times New Roman" w:hAnsi="Montserrat" w:cs="Arial"/>
                <w:bCs/>
                <w:sz w:val="20"/>
                <w:szCs w:val="20"/>
              </w:rPr>
              <w:t xml:space="preserve">         De $50,000.</w:t>
            </w:r>
            <w:r w:rsidRPr="00E674DB">
              <w:rPr>
                <w:rFonts w:ascii="Montserrat" w:hAnsi="Montserrat" w:cs="Arial"/>
                <w:bCs/>
                <w:sz w:val="20"/>
                <w:szCs w:val="20"/>
              </w:rPr>
              <w:t>00</w:t>
            </w:r>
            <w:r w:rsidRPr="00E674DB">
              <w:rPr>
                <w:rFonts w:ascii="Montserrat" w:eastAsia="Times New Roman" w:hAnsi="Montserrat" w:cs="Arial"/>
                <w:bCs/>
                <w:sz w:val="20"/>
                <w:szCs w:val="20"/>
              </w:rPr>
              <w:t xml:space="preserve"> a $20,000,000.00 en el supuesto previsto en la fracción I.</w:t>
            </w:r>
          </w:p>
          <w:p w:rsidR="00755704" w:rsidRPr="00E674DB" w:rsidRDefault="00755704" w:rsidP="00755704">
            <w:pPr>
              <w:spacing w:after="0" w:line="240" w:lineRule="auto"/>
              <w:ind w:left="540" w:hanging="540"/>
              <w:contextualSpacing/>
              <w:jc w:val="both"/>
              <w:rPr>
                <w:rFonts w:ascii="Montserrat" w:eastAsia="Times New Roman" w:hAnsi="Montserrat" w:cs="Arial"/>
                <w:bCs/>
                <w:sz w:val="20"/>
                <w:szCs w:val="20"/>
              </w:rPr>
            </w:pPr>
            <w:r w:rsidRPr="00E674DB">
              <w:rPr>
                <w:rFonts w:ascii="Montserrat" w:eastAsia="Times New Roman" w:hAnsi="Montserrat" w:cs="Arial"/>
                <w:b/>
                <w:bCs/>
                <w:sz w:val="20"/>
                <w:szCs w:val="20"/>
              </w:rPr>
              <w:t>II.</w:t>
            </w:r>
            <w:r w:rsidRPr="00E674DB">
              <w:rPr>
                <w:rFonts w:ascii="Montserrat" w:eastAsia="Times New Roman" w:hAnsi="Montserrat" w:cs="Arial"/>
                <w:bCs/>
                <w:sz w:val="20"/>
                <w:szCs w:val="20"/>
              </w:rPr>
              <w:t xml:space="preserve">     De $15,000.00 a $20,000.00 en el supuesto previsto en la fracción II. </w:t>
            </w:r>
          </w:p>
          <w:p w:rsidR="00755704" w:rsidRPr="00E674DB" w:rsidRDefault="00755704" w:rsidP="00755704">
            <w:pPr>
              <w:spacing w:after="0" w:line="240" w:lineRule="auto"/>
              <w:ind w:left="540" w:hanging="540"/>
              <w:contextualSpacing/>
              <w:jc w:val="both"/>
              <w:rPr>
                <w:rFonts w:ascii="Montserrat" w:eastAsia="Times New Roman" w:hAnsi="Montserrat" w:cs="Arial"/>
                <w:bCs/>
                <w:strike/>
                <w:sz w:val="20"/>
                <w:szCs w:val="20"/>
              </w:rPr>
            </w:pPr>
            <w:r w:rsidRPr="00E674DB">
              <w:rPr>
                <w:rFonts w:ascii="Montserrat" w:eastAsia="Times New Roman" w:hAnsi="Montserrat" w:cs="Arial"/>
                <w:b/>
                <w:bCs/>
                <w:strike/>
                <w:sz w:val="20"/>
                <w:szCs w:val="20"/>
              </w:rPr>
              <w:t>III.</w:t>
            </w:r>
            <w:r w:rsidRPr="00E674DB">
              <w:rPr>
                <w:rFonts w:ascii="Montserrat" w:eastAsia="Times New Roman" w:hAnsi="Montserrat" w:cs="Arial"/>
                <w:bCs/>
                <w:sz w:val="20"/>
                <w:szCs w:val="20"/>
              </w:rPr>
              <w:t xml:space="preserve">     </w:t>
            </w:r>
            <w:r w:rsidRPr="00E674DB">
              <w:rPr>
                <w:rFonts w:ascii="Montserrat" w:eastAsia="Times New Roman" w:hAnsi="Montserrat" w:cs="Arial"/>
                <w:bCs/>
                <w:strike/>
                <w:sz w:val="20"/>
                <w:szCs w:val="20"/>
              </w:rPr>
              <w:t xml:space="preserve">De $100,000.00 a $1,000,000.00 en el supuesto previsto en la fracción III. </w:t>
            </w:r>
          </w:p>
          <w:p w:rsidR="00755704" w:rsidRPr="00E674DB" w:rsidRDefault="00755704" w:rsidP="00755704">
            <w:pPr>
              <w:spacing w:after="0" w:line="240" w:lineRule="auto"/>
              <w:ind w:left="540" w:hanging="540"/>
              <w:contextualSpacing/>
              <w:jc w:val="both"/>
              <w:rPr>
                <w:rFonts w:ascii="Montserrat" w:eastAsia="Times New Roman" w:hAnsi="Montserrat" w:cs="Arial"/>
                <w:bCs/>
                <w:strike/>
                <w:sz w:val="20"/>
                <w:szCs w:val="20"/>
              </w:rPr>
            </w:pPr>
            <w:r w:rsidRPr="00E674DB">
              <w:rPr>
                <w:rFonts w:ascii="Montserrat" w:eastAsia="Times New Roman" w:hAnsi="Montserrat" w:cs="Arial"/>
                <w:b/>
                <w:bCs/>
                <w:strike/>
                <w:sz w:val="20"/>
                <w:szCs w:val="20"/>
              </w:rPr>
              <w:t xml:space="preserve">IV.    </w:t>
            </w:r>
            <w:r w:rsidRPr="00E674DB">
              <w:rPr>
                <w:rFonts w:ascii="Montserrat" w:eastAsia="Times New Roman" w:hAnsi="Montserrat" w:cs="Arial"/>
                <w:bCs/>
                <w:strike/>
                <w:sz w:val="20"/>
                <w:szCs w:val="20"/>
              </w:rPr>
              <w:t xml:space="preserve">De $50,000.00 a $250,000.00 en el supuesto previsto en la fracción IV. </w:t>
            </w:r>
          </w:p>
          <w:p w:rsidR="00755704" w:rsidRPr="00E674DB" w:rsidRDefault="00755704" w:rsidP="00755704">
            <w:pPr>
              <w:spacing w:after="0" w:line="240" w:lineRule="auto"/>
              <w:ind w:left="540" w:hanging="540"/>
              <w:contextualSpacing/>
              <w:jc w:val="both"/>
              <w:rPr>
                <w:rFonts w:ascii="Montserrat" w:eastAsia="Times New Roman" w:hAnsi="Montserrat" w:cs="Arial"/>
                <w:bCs/>
                <w:sz w:val="20"/>
                <w:szCs w:val="20"/>
              </w:rPr>
            </w:pPr>
            <w:r w:rsidRPr="00E674DB">
              <w:rPr>
                <w:rFonts w:ascii="Montserrat" w:eastAsia="Times New Roman" w:hAnsi="Montserrat" w:cs="Arial"/>
                <w:b/>
                <w:bCs/>
                <w:sz w:val="20"/>
                <w:szCs w:val="20"/>
              </w:rPr>
              <w:t xml:space="preserve">III. </w:t>
            </w:r>
            <w:r w:rsidRPr="00E674DB">
              <w:rPr>
                <w:rFonts w:ascii="Montserrat" w:eastAsia="Times New Roman" w:hAnsi="Montserrat" w:cs="Arial"/>
                <w:b/>
                <w:bCs/>
                <w:strike/>
                <w:sz w:val="20"/>
                <w:szCs w:val="20"/>
              </w:rPr>
              <w:t>V.</w:t>
            </w:r>
            <w:r w:rsidRPr="00E674DB">
              <w:rPr>
                <w:rFonts w:ascii="Montserrat" w:eastAsia="Times New Roman" w:hAnsi="Montserrat" w:cs="Arial"/>
                <w:bCs/>
                <w:sz w:val="20"/>
                <w:szCs w:val="20"/>
              </w:rPr>
              <w:t xml:space="preserve">De $20,000.00 a $25,000.00 en el supuesto previsto en la fracción </w:t>
            </w:r>
            <w:r w:rsidRPr="00E674DB">
              <w:rPr>
                <w:rFonts w:ascii="Montserrat" w:eastAsia="Times New Roman" w:hAnsi="Montserrat" w:cs="Arial"/>
                <w:bCs/>
                <w:strike/>
                <w:sz w:val="20"/>
                <w:szCs w:val="20"/>
              </w:rPr>
              <w:t>V</w:t>
            </w:r>
            <w:r w:rsidRPr="00E674DB">
              <w:rPr>
                <w:rFonts w:ascii="Montserrat" w:eastAsia="Times New Roman" w:hAnsi="Montserrat" w:cs="Arial"/>
                <w:b/>
                <w:bCs/>
                <w:sz w:val="20"/>
                <w:szCs w:val="20"/>
              </w:rPr>
              <w:t>III</w:t>
            </w:r>
            <w:r w:rsidRPr="00E674DB">
              <w:rPr>
                <w:rFonts w:ascii="Montserrat" w:eastAsia="Times New Roman" w:hAnsi="Montserrat" w:cs="Arial"/>
                <w:bCs/>
                <w:sz w:val="20"/>
                <w:szCs w:val="20"/>
              </w:rPr>
              <w:t>.</w:t>
            </w:r>
          </w:p>
          <w:p w:rsidR="00755704" w:rsidRPr="00E674DB" w:rsidRDefault="00755704" w:rsidP="00755704">
            <w:pPr>
              <w:spacing w:after="0" w:line="240" w:lineRule="auto"/>
              <w:ind w:left="540" w:hanging="540"/>
              <w:contextualSpacing/>
              <w:jc w:val="both"/>
              <w:rPr>
                <w:rFonts w:ascii="Montserrat" w:eastAsia="Times New Roman" w:hAnsi="Montserrat" w:cs="Arial"/>
                <w:bCs/>
                <w:sz w:val="20"/>
                <w:szCs w:val="20"/>
              </w:rPr>
            </w:pPr>
            <w:r w:rsidRPr="00E674DB">
              <w:rPr>
                <w:rFonts w:ascii="Montserrat" w:eastAsia="Times New Roman" w:hAnsi="Montserrat" w:cs="Arial"/>
                <w:b/>
                <w:bCs/>
                <w:sz w:val="20"/>
                <w:szCs w:val="20"/>
              </w:rPr>
              <w:t>IV</w:t>
            </w:r>
            <w:r w:rsidRPr="00E674DB">
              <w:rPr>
                <w:rFonts w:ascii="Montserrat" w:eastAsia="Times New Roman" w:hAnsi="Montserrat" w:cs="Arial"/>
                <w:b/>
                <w:bCs/>
                <w:strike/>
                <w:sz w:val="20"/>
                <w:szCs w:val="20"/>
              </w:rPr>
              <w:t>I</w:t>
            </w:r>
            <w:r w:rsidRPr="00E674DB">
              <w:rPr>
                <w:rFonts w:ascii="Montserrat" w:eastAsia="Times New Roman" w:hAnsi="Montserrat" w:cs="Arial"/>
                <w:b/>
                <w:bCs/>
                <w:sz w:val="20"/>
                <w:szCs w:val="20"/>
              </w:rPr>
              <w:t xml:space="preserve">.   </w:t>
            </w:r>
            <w:r w:rsidRPr="00E674DB">
              <w:rPr>
                <w:rFonts w:ascii="Montserrat" w:eastAsia="Times New Roman" w:hAnsi="Montserrat" w:cs="Arial"/>
                <w:bCs/>
                <w:sz w:val="20"/>
                <w:szCs w:val="20"/>
              </w:rPr>
              <w:t>De $100,000.00 a $300,000.00 en el supuesto previsto en la fracción IV</w:t>
            </w:r>
            <w:r w:rsidRPr="00E674DB">
              <w:rPr>
                <w:rFonts w:ascii="Montserrat" w:eastAsia="Times New Roman" w:hAnsi="Montserrat" w:cs="Arial"/>
                <w:bCs/>
                <w:strike/>
                <w:sz w:val="20"/>
                <w:szCs w:val="20"/>
              </w:rPr>
              <w:t>I</w:t>
            </w:r>
            <w:r w:rsidRPr="00E674DB">
              <w:rPr>
                <w:rFonts w:ascii="Montserrat" w:eastAsia="Times New Roman" w:hAnsi="Montserrat" w:cs="Arial"/>
                <w:bCs/>
                <w:sz w:val="20"/>
                <w:szCs w:val="20"/>
              </w:rPr>
              <w:t>.</w:t>
            </w:r>
          </w:p>
          <w:p w:rsidR="00755704" w:rsidRPr="00E674DB" w:rsidRDefault="00755704" w:rsidP="00755704">
            <w:pPr>
              <w:spacing w:after="0" w:line="240" w:lineRule="auto"/>
              <w:ind w:left="540" w:hanging="540"/>
              <w:contextualSpacing/>
              <w:jc w:val="both"/>
              <w:rPr>
                <w:rFonts w:ascii="Montserrat" w:eastAsia="Times New Roman" w:hAnsi="Montserrat" w:cs="Arial"/>
                <w:bCs/>
                <w:sz w:val="20"/>
                <w:szCs w:val="20"/>
              </w:rPr>
            </w:pPr>
            <w:r w:rsidRPr="00E674DB">
              <w:rPr>
                <w:rFonts w:ascii="Montserrat" w:eastAsia="Times New Roman" w:hAnsi="Montserrat" w:cs="Arial"/>
                <w:b/>
                <w:bCs/>
                <w:sz w:val="20"/>
                <w:szCs w:val="20"/>
              </w:rPr>
              <w:t>V</w:t>
            </w:r>
            <w:r w:rsidRPr="00E674DB">
              <w:rPr>
                <w:rFonts w:ascii="Montserrat" w:eastAsia="Times New Roman" w:hAnsi="Montserrat" w:cs="Arial"/>
                <w:b/>
                <w:bCs/>
                <w:strike/>
                <w:sz w:val="20"/>
                <w:szCs w:val="20"/>
              </w:rPr>
              <w:t>II</w:t>
            </w:r>
            <w:r w:rsidRPr="00E674DB">
              <w:rPr>
                <w:rFonts w:ascii="Montserrat" w:eastAsia="Times New Roman" w:hAnsi="Montserrat" w:cs="Arial"/>
                <w:b/>
                <w:bCs/>
                <w:sz w:val="20"/>
                <w:szCs w:val="20"/>
              </w:rPr>
              <w:t xml:space="preserve">.   </w:t>
            </w:r>
            <w:r w:rsidRPr="00E674DB">
              <w:rPr>
                <w:rFonts w:ascii="Montserrat" w:eastAsia="Times New Roman" w:hAnsi="Montserrat" w:cs="Arial"/>
                <w:bCs/>
                <w:sz w:val="20"/>
                <w:szCs w:val="20"/>
              </w:rPr>
              <w:t>De $25,000.00 a $30,000.00 en el supuesto previsto en la fracción V</w:t>
            </w:r>
            <w:r w:rsidRPr="00E674DB">
              <w:rPr>
                <w:rFonts w:ascii="Montserrat" w:eastAsia="Times New Roman" w:hAnsi="Montserrat" w:cs="Arial"/>
                <w:bCs/>
                <w:strike/>
                <w:sz w:val="20"/>
                <w:szCs w:val="20"/>
              </w:rPr>
              <w:t>II</w:t>
            </w:r>
            <w:r w:rsidRPr="00E674DB">
              <w:rPr>
                <w:rFonts w:ascii="Montserrat" w:eastAsia="Times New Roman" w:hAnsi="Montserrat" w:cs="Arial"/>
                <w:bCs/>
                <w:sz w:val="20"/>
                <w:szCs w:val="20"/>
              </w:rPr>
              <w:t xml:space="preserve">. </w:t>
            </w:r>
          </w:p>
          <w:p w:rsidR="00755704" w:rsidRPr="00E674DB" w:rsidRDefault="00755704" w:rsidP="00755704">
            <w:pPr>
              <w:spacing w:after="0" w:line="240" w:lineRule="auto"/>
              <w:ind w:left="540" w:hanging="540"/>
              <w:contextualSpacing/>
              <w:jc w:val="both"/>
              <w:rPr>
                <w:rFonts w:ascii="Montserrat" w:eastAsia="Times New Roman" w:hAnsi="Montserrat" w:cs="Arial"/>
                <w:bCs/>
                <w:sz w:val="20"/>
                <w:szCs w:val="20"/>
              </w:rPr>
            </w:pPr>
            <w:r w:rsidRPr="00E674DB">
              <w:rPr>
                <w:rFonts w:ascii="Montserrat" w:eastAsia="Times New Roman" w:hAnsi="Montserrat" w:cs="Arial"/>
                <w:b/>
                <w:bCs/>
                <w:sz w:val="20"/>
                <w:szCs w:val="20"/>
              </w:rPr>
              <w:t>VI</w:t>
            </w:r>
            <w:r w:rsidRPr="00E674DB">
              <w:rPr>
                <w:rFonts w:ascii="Montserrat" w:eastAsia="Times New Roman" w:hAnsi="Montserrat" w:cs="Arial"/>
                <w:b/>
                <w:bCs/>
                <w:strike/>
                <w:sz w:val="20"/>
                <w:szCs w:val="20"/>
              </w:rPr>
              <w:t>II</w:t>
            </w:r>
            <w:r w:rsidRPr="00E674DB">
              <w:rPr>
                <w:rFonts w:ascii="Montserrat" w:eastAsia="Times New Roman" w:hAnsi="Montserrat" w:cs="Arial"/>
                <w:b/>
                <w:bCs/>
                <w:sz w:val="20"/>
                <w:szCs w:val="20"/>
              </w:rPr>
              <w:t xml:space="preserve">.  </w:t>
            </w:r>
            <w:r w:rsidRPr="00E674DB">
              <w:rPr>
                <w:rFonts w:ascii="Montserrat" w:eastAsia="Times New Roman" w:hAnsi="Montserrat" w:cs="Arial"/>
                <w:bCs/>
                <w:sz w:val="20"/>
                <w:szCs w:val="20"/>
              </w:rPr>
              <w:t>De $100,000.00 a $500,000.00 en el supuesto previsto en la fracción VI</w:t>
            </w:r>
            <w:r w:rsidRPr="00E674DB">
              <w:rPr>
                <w:rFonts w:ascii="Montserrat" w:eastAsia="Times New Roman" w:hAnsi="Montserrat" w:cs="Arial"/>
                <w:bCs/>
                <w:strike/>
                <w:sz w:val="20"/>
                <w:szCs w:val="20"/>
              </w:rPr>
              <w:t>II</w:t>
            </w:r>
            <w:r w:rsidRPr="00E674DB">
              <w:rPr>
                <w:rFonts w:ascii="Montserrat" w:eastAsia="Times New Roman" w:hAnsi="Montserrat" w:cs="Arial"/>
                <w:bCs/>
                <w:sz w:val="20"/>
                <w:szCs w:val="20"/>
              </w:rPr>
              <w:t>.</w:t>
            </w:r>
          </w:p>
          <w:p w:rsidR="00755704" w:rsidRPr="00E674DB" w:rsidRDefault="00755704" w:rsidP="00755704">
            <w:pPr>
              <w:spacing w:after="0" w:line="240" w:lineRule="auto"/>
              <w:ind w:left="540" w:hanging="540"/>
              <w:contextualSpacing/>
              <w:jc w:val="both"/>
              <w:rPr>
                <w:rFonts w:ascii="Montserrat" w:eastAsia="Times New Roman" w:hAnsi="Montserrat" w:cs="Arial"/>
                <w:bCs/>
                <w:strike/>
                <w:sz w:val="20"/>
                <w:szCs w:val="20"/>
              </w:rPr>
            </w:pPr>
            <w:r w:rsidRPr="00E674DB">
              <w:rPr>
                <w:rFonts w:ascii="Montserrat" w:eastAsia="Times New Roman" w:hAnsi="Montserrat" w:cs="Arial"/>
                <w:b/>
                <w:bCs/>
                <w:strike/>
                <w:sz w:val="20"/>
                <w:szCs w:val="20"/>
              </w:rPr>
              <w:t xml:space="preserve">IX.     </w:t>
            </w:r>
            <w:r w:rsidRPr="00E674DB">
              <w:rPr>
                <w:rFonts w:ascii="Montserrat" w:eastAsia="Times New Roman" w:hAnsi="Montserrat" w:cs="Arial"/>
                <w:bCs/>
                <w:strike/>
                <w:sz w:val="20"/>
                <w:szCs w:val="20"/>
              </w:rPr>
              <w:t>De $150,000.00 a $600,000.00 en el supuesto previsto en la fracción IX.</w:t>
            </w:r>
          </w:p>
          <w:p w:rsidR="00755704" w:rsidRPr="00E674DB" w:rsidRDefault="00755704" w:rsidP="00755704">
            <w:pPr>
              <w:spacing w:after="0" w:line="240" w:lineRule="auto"/>
              <w:ind w:left="540" w:hanging="540"/>
              <w:contextualSpacing/>
              <w:jc w:val="both"/>
              <w:rPr>
                <w:rFonts w:ascii="Montserrat" w:eastAsia="Times New Roman" w:hAnsi="Montserrat" w:cs="Arial"/>
                <w:bCs/>
                <w:strike/>
                <w:sz w:val="20"/>
                <w:szCs w:val="20"/>
              </w:rPr>
            </w:pPr>
            <w:r w:rsidRPr="00E674DB">
              <w:rPr>
                <w:rFonts w:ascii="Montserrat" w:eastAsia="Times New Roman" w:hAnsi="Montserrat" w:cs="Arial"/>
                <w:b/>
                <w:bCs/>
                <w:strike/>
                <w:sz w:val="20"/>
                <w:szCs w:val="20"/>
              </w:rPr>
              <w:t>X.</w:t>
            </w:r>
            <w:r w:rsidRPr="00E674DB">
              <w:rPr>
                <w:rFonts w:ascii="Montserrat" w:eastAsia="Times New Roman" w:hAnsi="Montserrat" w:cs="Arial"/>
                <w:bCs/>
                <w:strike/>
                <w:sz w:val="20"/>
                <w:szCs w:val="20"/>
              </w:rPr>
              <w:t xml:space="preserve">      De $100,000.00 a $300,000.00 en el supuesto previsto en la fracción X.</w:t>
            </w:r>
          </w:p>
          <w:p w:rsidR="00755704" w:rsidRPr="00E674DB" w:rsidRDefault="00755704" w:rsidP="00755704">
            <w:pPr>
              <w:spacing w:after="0" w:line="240" w:lineRule="auto"/>
              <w:ind w:left="540" w:hanging="540"/>
              <w:contextualSpacing/>
              <w:jc w:val="both"/>
              <w:rPr>
                <w:rFonts w:ascii="Montserrat" w:eastAsia="Times New Roman" w:hAnsi="Montserrat" w:cs="Arial"/>
                <w:bCs/>
                <w:sz w:val="20"/>
                <w:szCs w:val="20"/>
              </w:rPr>
            </w:pPr>
            <w:r w:rsidRPr="00E674DB">
              <w:rPr>
                <w:rFonts w:ascii="Montserrat" w:eastAsia="Times New Roman" w:hAnsi="Montserrat" w:cs="Arial"/>
                <w:b/>
                <w:bCs/>
                <w:strike/>
                <w:sz w:val="20"/>
                <w:szCs w:val="20"/>
              </w:rPr>
              <w:t>X</w:t>
            </w:r>
            <w:r w:rsidRPr="00E674DB">
              <w:rPr>
                <w:rFonts w:ascii="Montserrat" w:eastAsia="Times New Roman" w:hAnsi="Montserrat" w:cs="Arial"/>
                <w:b/>
                <w:bCs/>
                <w:sz w:val="20"/>
                <w:szCs w:val="20"/>
              </w:rPr>
              <w:t xml:space="preserve">VII. </w:t>
            </w:r>
            <w:r w:rsidRPr="00E674DB">
              <w:rPr>
                <w:rFonts w:ascii="Montserrat" w:eastAsia="Times New Roman" w:hAnsi="Montserrat" w:cs="Arial"/>
                <w:bCs/>
                <w:sz w:val="20"/>
                <w:szCs w:val="20"/>
              </w:rPr>
              <w:t xml:space="preserve">De $50,000.00 a $70,000.00 en el supuesto previsto en la fracción </w:t>
            </w:r>
            <w:r w:rsidRPr="00E674DB">
              <w:rPr>
                <w:rFonts w:ascii="Montserrat" w:eastAsia="Times New Roman" w:hAnsi="Montserrat" w:cs="Arial"/>
                <w:bCs/>
                <w:strike/>
                <w:sz w:val="20"/>
                <w:szCs w:val="20"/>
              </w:rPr>
              <w:t>X</w:t>
            </w:r>
            <w:r w:rsidRPr="00E674DB">
              <w:rPr>
                <w:rFonts w:ascii="Montserrat" w:eastAsia="Times New Roman" w:hAnsi="Montserrat" w:cs="Arial"/>
                <w:bCs/>
                <w:sz w:val="20"/>
                <w:szCs w:val="20"/>
              </w:rPr>
              <w:t>VII.</w:t>
            </w:r>
          </w:p>
          <w:p w:rsidR="00755704" w:rsidRPr="00E674DB" w:rsidRDefault="00755704" w:rsidP="00755704">
            <w:pPr>
              <w:spacing w:after="0" w:line="240" w:lineRule="auto"/>
              <w:ind w:left="540" w:hanging="540"/>
              <w:contextualSpacing/>
              <w:jc w:val="both"/>
              <w:rPr>
                <w:rFonts w:ascii="Montserrat" w:eastAsia="Times New Roman" w:hAnsi="Montserrat" w:cs="Arial"/>
                <w:bCs/>
                <w:sz w:val="20"/>
                <w:szCs w:val="20"/>
              </w:rPr>
            </w:pPr>
            <w:r w:rsidRPr="00E674DB">
              <w:rPr>
                <w:rFonts w:ascii="Montserrat" w:eastAsia="Times New Roman" w:hAnsi="Montserrat" w:cs="Arial"/>
                <w:b/>
                <w:bCs/>
                <w:i/>
                <w:sz w:val="20"/>
                <w:szCs w:val="20"/>
              </w:rPr>
              <w:t>(Se adiciona el artículo 82-B)</w:t>
            </w:r>
          </w:p>
        </w:tc>
      </w:tr>
    </w:tbl>
    <w:p w:rsidR="00CE3830" w:rsidRPr="00FA78A4" w:rsidRDefault="00CE3830" w:rsidP="00CE3830">
      <w:pPr>
        <w:rPr>
          <w:rFonts w:ascii="Montserrat" w:hAnsi="Montserrat"/>
          <w:sz w:val="20"/>
          <w:szCs w:val="20"/>
        </w:rPr>
      </w:pPr>
      <w:r w:rsidRPr="00FA78A4">
        <w:rPr>
          <w:rFonts w:ascii="Montserrat" w:hAnsi="Montserrat"/>
          <w:sz w:val="20"/>
          <w:szCs w:val="20"/>
        </w:rPr>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755704" w:rsidRPr="00E674DB" w:rsidTr="00755704">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sidRPr="00E674DB">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755704" w:rsidRPr="00E674DB" w:rsidTr="00755704">
        <w:tc>
          <w:tcPr>
            <w:tcW w:w="6611" w:type="dxa"/>
            <w:shd w:val="clear" w:color="auto" w:fill="FFFFFF" w:themeFill="background1"/>
          </w:tcPr>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
                <w:bCs/>
                <w:sz w:val="20"/>
                <w:szCs w:val="20"/>
              </w:rPr>
              <w:t>Artículo 82-C.</w:t>
            </w:r>
            <w:r w:rsidRPr="00E674DB">
              <w:rPr>
                <w:rFonts w:ascii="Montserrat" w:eastAsia="Times New Roman" w:hAnsi="Montserrat" w:cs="Arial"/>
                <w:bCs/>
                <w:sz w:val="20"/>
                <w:szCs w:val="20"/>
              </w:rPr>
              <w:t xml:space="preserve"> Son infracciones relacionadas con la revelación de esquemas reportables cometidas por los contribuyentes, las siguientes: </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I.</w:t>
            </w:r>
            <w:r w:rsidRPr="00E674DB">
              <w:rPr>
                <w:rFonts w:ascii="Montserrat" w:eastAsia="Times New Roman" w:hAnsi="Montserrat" w:cs="Arial"/>
                <w:bCs/>
                <w:sz w:val="20"/>
                <w:szCs w:val="20"/>
              </w:rPr>
              <w:tab/>
              <w:t>No revelar un esquema reportable, revelarlo de forma incompleta o con errores. Se considera que la información se presenta de forma incompleta o con errores, cuando la falta de esa información o los datos incorrectos afecten sustancialmente el análisis del esquema reportable.</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II.</w:t>
            </w:r>
            <w:r w:rsidRPr="00E674DB">
              <w:rPr>
                <w:rFonts w:ascii="Montserrat" w:eastAsia="Times New Roman" w:hAnsi="Montserrat" w:cs="Arial"/>
                <w:bCs/>
                <w:sz w:val="20"/>
                <w:szCs w:val="20"/>
              </w:rPr>
              <w:tab/>
              <w:t>Implementar un esquema reportable con posterioridad a que éste haya sido publicado por el Servicio de Administración Tributaria cuyos efectos fiscales se consideren ilegales en virtud de una jurisprudencia aplicable a nivel nacional a dicho esquema, salvo que este esquema haya sido proporcionado por un asesor fiscal y éste no haya efectuado la notificación prevista en el penúltimo párrafo del artículo 197 de este Código.</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III.</w:t>
            </w:r>
            <w:r w:rsidRPr="00E674DB">
              <w:rPr>
                <w:rFonts w:ascii="Montserrat" w:eastAsia="Times New Roman" w:hAnsi="Montserrat" w:cs="Arial"/>
                <w:bCs/>
                <w:sz w:val="20"/>
                <w:szCs w:val="20"/>
              </w:rPr>
              <w:tab/>
              <w:t xml:space="preserve">No incluir el número de identificación del esquema reportable obtenido directamente del Servicio de Administración Tributaria o a través de un asesor fiscal en su declaración de impuestos conforme a lo dispuesto en el artículo 202 de este Código. </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IV.</w:t>
            </w:r>
            <w:r w:rsidRPr="00E674DB">
              <w:rPr>
                <w:rFonts w:ascii="Montserrat" w:eastAsia="Times New Roman" w:hAnsi="Montserrat" w:cs="Arial"/>
                <w:b/>
                <w:bCs/>
                <w:sz w:val="20"/>
                <w:szCs w:val="20"/>
              </w:rPr>
              <w:tab/>
            </w:r>
            <w:r w:rsidRPr="00E674DB">
              <w:rPr>
                <w:rFonts w:ascii="Montserrat" w:eastAsia="Times New Roman" w:hAnsi="Montserrat" w:cs="Arial"/>
                <w:bCs/>
                <w:sz w:val="20"/>
                <w:szCs w:val="20"/>
              </w:rPr>
              <w:t xml:space="preserve">No atender el requerimiento de información adicional que efectúe el Comité o manifestar falsamente que no cuenta con la información requerida respecto al esquema reportable en los términos del artículo 201 de este Código. </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V.</w:t>
            </w:r>
            <w:r w:rsidRPr="00E674DB">
              <w:rPr>
                <w:rFonts w:ascii="Montserrat" w:eastAsia="Times New Roman" w:hAnsi="Montserrat" w:cs="Arial"/>
                <w:bCs/>
                <w:sz w:val="20"/>
                <w:szCs w:val="20"/>
              </w:rPr>
              <w:t xml:space="preserve"> </w:t>
            </w:r>
            <w:r w:rsidRPr="00E674DB">
              <w:rPr>
                <w:rFonts w:ascii="Montserrat" w:eastAsia="Times New Roman" w:hAnsi="Montserrat" w:cs="Arial"/>
                <w:bCs/>
                <w:sz w:val="20"/>
                <w:szCs w:val="20"/>
              </w:rPr>
              <w:tab/>
              <w:t>No informar al Servicio de Administración Tributaria cualquier cambio que suceda con posterioridad a la revelación del esquema reportable, de conformidad con lo establecido en el último párrafo del artículo 202 de este Código. Asimismo, informar de forma extemporánea en el caso de la información señalada en las fracciones VI, VII y VIII del artículo 200 de este Código.</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lastRenderedPageBreak/>
              <w:t>VI.</w:t>
            </w:r>
            <w:r w:rsidRPr="00E674DB">
              <w:rPr>
                <w:rFonts w:ascii="Montserrat" w:eastAsia="Times New Roman" w:hAnsi="Montserrat" w:cs="Arial"/>
                <w:bCs/>
                <w:sz w:val="20"/>
                <w:szCs w:val="20"/>
              </w:rPr>
              <w:tab/>
              <w:t>No detener cualquier actividad tendiente a la aplicación de un esquema reportable que haya sido declarado ilegal mediante una opinión emitida por el Comité al que se refiere el artículo 201 de este Código. En el caso que el contribuyente impugne la referida opinión en términos del artículo 201 de este Código, esta sanción será aplicable hasta que exista una resolución firme que confirme la ilegalidad del esquema.</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
                <w:bCs/>
                <w:i/>
                <w:sz w:val="20"/>
                <w:szCs w:val="20"/>
              </w:rPr>
              <w:t>(Se adiciona el artículo 82-C)</w:t>
            </w:r>
          </w:p>
        </w:tc>
        <w:tc>
          <w:tcPr>
            <w:tcW w:w="6611" w:type="dxa"/>
            <w:shd w:val="clear" w:color="auto" w:fill="FFFFFF" w:themeFill="background1"/>
          </w:tcPr>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
                <w:bCs/>
                <w:sz w:val="20"/>
                <w:szCs w:val="20"/>
              </w:rPr>
              <w:lastRenderedPageBreak/>
              <w:t>Artículo 82-C.</w:t>
            </w:r>
            <w:r w:rsidRPr="00E674DB">
              <w:rPr>
                <w:rFonts w:ascii="Montserrat" w:eastAsia="Times New Roman" w:hAnsi="Montserrat" w:cs="Arial"/>
                <w:bCs/>
                <w:sz w:val="20"/>
                <w:szCs w:val="20"/>
              </w:rPr>
              <w:t xml:space="preserve"> Son infracciones relacionadas con la revelación de esquemas reportables cometidas por los contribuyentes, las siguientes: </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I.</w:t>
            </w:r>
            <w:r w:rsidRPr="00E674DB">
              <w:rPr>
                <w:rFonts w:ascii="Montserrat" w:eastAsia="Times New Roman" w:hAnsi="Montserrat" w:cs="Arial"/>
                <w:bCs/>
                <w:sz w:val="20"/>
                <w:szCs w:val="20"/>
              </w:rPr>
              <w:tab/>
              <w:t>No revelar un esquema reportable, revelarlo de forma incompleta o con errores. Se considera que la información se presenta de forma incompleta o con errores, cuando la falta de esa información o los datos incorrectos afecten sustancialmente el análisis del esquema reportable.</w:t>
            </w:r>
          </w:p>
          <w:p w:rsidR="00755704" w:rsidRPr="00E674DB" w:rsidRDefault="00755704" w:rsidP="00755704">
            <w:pPr>
              <w:spacing w:after="0" w:line="240" w:lineRule="auto"/>
              <w:ind w:left="738" w:hanging="738"/>
              <w:jc w:val="both"/>
              <w:rPr>
                <w:rFonts w:ascii="Montserrat" w:eastAsia="Times New Roman" w:hAnsi="Montserrat" w:cs="Arial"/>
                <w:bCs/>
                <w:strike/>
                <w:sz w:val="20"/>
                <w:szCs w:val="20"/>
              </w:rPr>
            </w:pPr>
            <w:r w:rsidRPr="00E674DB">
              <w:rPr>
                <w:rFonts w:ascii="Montserrat" w:eastAsia="Times New Roman" w:hAnsi="Montserrat" w:cs="Arial"/>
                <w:b/>
                <w:bCs/>
                <w:strike/>
                <w:sz w:val="20"/>
                <w:szCs w:val="20"/>
              </w:rPr>
              <w:t>II.</w:t>
            </w:r>
            <w:r w:rsidRPr="00E674DB">
              <w:rPr>
                <w:rFonts w:ascii="Montserrat" w:eastAsia="Times New Roman" w:hAnsi="Montserrat" w:cs="Arial"/>
                <w:bCs/>
                <w:strike/>
                <w:sz w:val="20"/>
                <w:szCs w:val="20"/>
              </w:rPr>
              <w:tab/>
              <w:t>Implementar un esquema reportable con posterioridad a que éste haya sido publicado por el Servicio de Administración Tributaria cuyos efectos fiscales se consideren ilegales en virtud de una jurisprudencia aplicable a nivel nacional a dicho esquema, salvo que este esquema haya sido proporcionado por un asesor fiscal y éste no haya efectuado la notificación prevista en el penúltimo párrafo del artículo 197 de este Código.</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II</w:t>
            </w:r>
            <w:r w:rsidRPr="00E674DB">
              <w:rPr>
                <w:rFonts w:ascii="Montserrat" w:eastAsia="Times New Roman" w:hAnsi="Montserrat" w:cs="Arial"/>
                <w:b/>
                <w:bCs/>
                <w:strike/>
                <w:sz w:val="20"/>
                <w:szCs w:val="20"/>
              </w:rPr>
              <w:t>I</w:t>
            </w:r>
            <w:r w:rsidRPr="00E674DB">
              <w:rPr>
                <w:rFonts w:ascii="Montserrat" w:eastAsia="Times New Roman" w:hAnsi="Montserrat" w:cs="Arial"/>
                <w:b/>
                <w:bCs/>
                <w:sz w:val="20"/>
                <w:szCs w:val="20"/>
              </w:rPr>
              <w:t>.</w:t>
            </w:r>
            <w:r w:rsidRPr="00E674DB">
              <w:rPr>
                <w:rFonts w:ascii="Montserrat" w:eastAsia="Times New Roman" w:hAnsi="Montserrat" w:cs="Arial"/>
                <w:bCs/>
                <w:sz w:val="20"/>
                <w:szCs w:val="20"/>
              </w:rPr>
              <w:tab/>
              <w:t xml:space="preserve">No incluir el número de identificación del esquema reportable obtenido directamente del Servicio de Administración Tributaria o a través de un asesor fiscal en su declaración de impuestos conforme a lo dispuesto en el artículo 202 de este Código. </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IV.</w:t>
            </w:r>
            <w:r w:rsidRPr="00E674DB">
              <w:rPr>
                <w:rFonts w:ascii="Montserrat" w:eastAsia="Times New Roman" w:hAnsi="Montserrat" w:cs="Arial"/>
                <w:b/>
                <w:bCs/>
                <w:sz w:val="20"/>
                <w:szCs w:val="20"/>
              </w:rPr>
              <w:tab/>
            </w:r>
            <w:r w:rsidRPr="00E674DB">
              <w:rPr>
                <w:rFonts w:ascii="Montserrat" w:eastAsia="Times New Roman" w:hAnsi="Montserrat" w:cs="Arial"/>
                <w:bCs/>
                <w:sz w:val="20"/>
                <w:szCs w:val="20"/>
              </w:rPr>
              <w:t xml:space="preserve">No atender el requerimiento de información adicional que efectúe </w:t>
            </w:r>
            <w:r w:rsidRPr="00E674DB">
              <w:rPr>
                <w:rFonts w:ascii="Montserrat" w:eastAsia="Times New Roman" w:hAnsi="Montserrat" w:cs="Arial"/>
                <w:bCs/>
                <w:strike/>
                <w:sz w:val="20"/>
                <w:szCs w:val="20"/>
              </w:rPr>
              <w:t>el Comité</w:t>
            </w:r>
            <w:r w:rsidRPr="00E674DB">
              <w:rPr>
                <w:rFonts w:ascii="Montserrat" w:eastAsia="Times New Roman" w:hAnsi="Montserrat" w:cs="Arial"/>
                <w:b/>
                <w:bCs/>
                <w:sz w:val="20"/>
                <w:szCs w:val="20"/>
              </w:rPr>
              <w:t>la autoridad fiscal</w:t>
            </w:r>
            <w:r w:rsidRPr="00E674DB">
              <w:rPr>
                <w:rFonts w:ascii="Montserrat" w:eastAsia="Times New Roman" w:hAnsi="Montserrat" w:cs="Arial"/>
                <w:bCs/>
                <w:sz w:val="20"/>
                <w:szCs w:val="20"/>
              </w:rPr>
              <w:t xml:space="preserve"> o manifestar falsamente que no cuenta con la información requerida respecto al esquema reportable en los términos del artículo 201 de este Código. </w:t>
            </w:r>
          </w:p>
          <w:p w:rsidR="00755704" w:rsidRPr="00E674DB" w:rsidRDefault="00755704" w:rsidP="00755704">
            <w:pPr>
              <w:spacing w:after="0" w:line="240" w:lineRule="auto"/>
              <w:ind w:left="738" w:hanging="738"/>
              <w:jc w:val="both"/>
              <w:rPr>
                <w:rFonts w:ascii="Montserrat" w:eastAsia="Times New Roman" w:hAnsi="Montserrat" w:cs="Arial"/>
                <w:bCs/>
                <w:sz w:val="20"/>
                <w:szCs w:val="20"/>
              </w:rPr>
            </w:pPr>
            <w:r w:rsidRPr="00E674DB">
              <w:rPr>
                <w:rFonts w:ascii="Montserrat" w:eastAsia="Times New Roman" w:hAnsi="Montserrat" w:cs="Arial"/>
                <w:b/>
                <w:bCs/>
                <w:sz w:val="20"/>
                <w:szCs w:val="20"/>
              </w:rPr>
              <w:t>V.</w:t>
            </w:r>
            <w:r w:rsidRPr="00E674DB">
              <w:rPr>
                <w:rFonts w:ascii="Montserrat" w:eastAsia="Times New Roman" w:hAnsi="Montserrat" w:cs="Arial"/>
                <w:bCs/>
                <w:sz w:val="20"/>
                <w:szCs w:val="20"/>
              </w:rPr>
              <w:t xml:space="preserve"> </w:t>
            </w:r>
            <w:r w:rsidRPr="00E674DB">
              <w:rPr>
                <w:rFonts w:ascii="Montserrat" w:eastAsia="Times New Roman" w:hAnsi="Montserrat" w:cs="Arial"/>
                <w:bCs/>
                <w:sz w:val="20"/>
                <w:szCs w:val="20"/>
              </w:rPr>
              <w:tab/>
              <w:t xml:space="preserve">No informar al Servicio de Administración Tributaria cualquier cambio que suceda con posterioridad a la revelación del esquema reportable, de conformidad con lo establecido en el </w:t>
            </w:r>
            <w:r w:rsidRPr="00E674DB">
              <w:rPr>
                <w:rFonts w:ascii="Montserrat" w:eastAsia="Times New Roman" w:hAnsi="Montserrat" w:cs="Arial"/>
                <w:b/>
                <w:bCs/>
                <w:sz w:val="20"/>
                <w:szCs w:val="20"/>
              </w:rPr>
              <w:t>pen</w:t>
            </w:r>
            <w:r w:rsidRPr="00E674DB">
              <w:rPr>
                <w:rFonts w:ascii="Montserrat" w:eastAsia="Times New Roman" w:hAnsi="Montserrat" w:cs="Arial"/>
                <w:bCs/>
                <w:sz w:val="20"/>
                <w:szCs w:val="20"/>
              </w:rPr>
              <w:t>último párrafo del artículo 202 de este Código. Asimismo, informar de forma extemporánea en el caso de la información señalada en las fracciones VI, VII y VIII del artículo 200 de este Código.</w:t>
            </w:r>
          </w:p>
          <w:p w:rsidR="00755704" w:rsidRPr="00E674DB" w:rsidRDefault="00755704" w:rsidP="00755704">
            <w:pPr>
              <w:spacing w:after="0" w:line="240" w:lineRule="auto"/>
              <w:ind w:left="738" w:hanging="738"/>
              <w:jc w:val="both"/>
              <w:rPr>
                <w:rFonts w:ascii="Montserrat" w:eastAsia="Times New Roman" w:hAnsi="Montserrat" w:cs="Arial"/>
                <w:bCs/>
                <w:strike/>
                <w:sz w:val="20"/>
                <w:szCs w:val="20"/>
              </w:rPr>
            </w:pPr>
            <w:r w:rsidRPr="00E674DB">
              <w:rPr>
                <w:rFonts w:ascii="Montserrat" w:eastAsia="Times New Roman" w:hAnsi="Montserrat" w:cs="Arial"/>
                <w:b/>
                <w:bCs/>
                <w:strike/>
                <w:sz w:val="20"/>
                <w:szCs w:val="20"/>
              </w:rPr>
              <w:lastRenderedPageBreak/>
              <w:t>VI.</w:t>
            </w:r>
            <w:r w:rsidRPr="00E674DB">
              <w:rPr>
                <w:rFonts w:ascii="Montserrat" w:eastAsia="Times New Roman" w:hAnsi="Montserrat" w:cs="Arial"/>
                <w:bCs/>
                <w:strike/>
                <w:sz w:val="20"/>
                <w:szCs w:val="20"/>
              </w:rPr>
              <w:tab/>
              <w:t>No detener cualquier actividad tendiente a la aplicación de un esquema reportable que haya sido declarado ilegal mediante una opinión emitida por el Comité al que se refiere el artículo 201 de este Código. En el caso que el contribuyente impugne la referida opinión en términos del artículo 201 de este Código, esta sanción será aplicable hasta que exista una resolución firme que confirme la ilegalidad del esquema.</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
                <w:bCs/>
                <w:i/>
                <w:sz w:val="20"/>
                <w:szCs w:val="20"/>
              </w:rPr>
              <w:t>(Se adiciona el artículo 82-C)</w:t>
            </w:r>
          </w:p>
        </w:tc>
      </w:tr>
    </w:tbl>
    <w:p w:rsidR="00CE3830" w:rsidRPr="00FA78A4" w:rsidRDefault="00CE3830" w:rsidP="00CE3830">
      <w:pPr>
        <w:rPr>
          <w:rFonts w:ascii="Montserrat" w:hAnsi="Montserrat"/>
          <w:sz w:val="20"/>
          <w:szCs w:val="20"/>
        </w:rPr>
      </w:pPr>
      <w:r w:rsidRPr="00FA78A4">
        <w:rPr>
          <w:rFonts w:ascii="Montserrat" w:hAnsi="Montserrat"/>
          <w:sz w:val="20"/>
          <w:szCs w:val="20"/>
        </w:rPr>
        <w:lastRenderedPageBreak/>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755704" w:rsidRPr="00E674DB" w:rsidTr="00755704">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sidRPr="00E674DB">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755704" w:rsidRPr="00E674DB" w:rsidTr="00755704">
        <w:tc>
          <w:tcPr>
            <w:tcW w:w="6611" w:type="dxa"/>
            <w:shd w:val="clear" w:color="auto" w:fill="FFFFFF" w:themeFill="background1"/>
          </w:tcPr>
          <w:p w:rsidR="00755704" w:rsidRPr="00E674DB" w:rsidRDefault="00755704" w:rsidP="00755704">
            <w:pPr>
              <w:spacing w:after="0" w:line="240" w:lineRule="auto"/>
              <w:jc w:val="both"/>
              <w:rPr>
                <w:rFonts w:ascii="Montserrat" w:eastAsia="Times New Roman" w:hAnsi="Montserrat" w:cs="Arial"/>
                <w:b/>
                <w:bCs/>
                <w:sz w:val="20"/>
                <w:szCs w:val="20"/>
                <w:lang w:val="es-ES"/>
              </w:rPr>
            </w:pPr>
            <w:r w:rsidRPr="00E674DB">
              <w:rPr>
                <w:rFonts w:ascii="Montserrat" w:eastAsia="Times New Roman" w:hAnsi="Montserrat" w:cs="Arial"/>
                <w:b/>
                <w:bCs/>
                <w:sz w:val="20"/>
                <w:szCs w:val="20"/>
                <w:lang w:val="es-ES"/>
              </w:rPr>
              <w:t xml:space="preserve">Artículo 82-D. </w:t>
            </w:r>
            <w:r w:rsidRPr="00E674DB">
              <w:rPr>
                <w:rFonts w:ascii="Montserrat" w:eastAsia="Times New Roman" w:hAnsi="Montserrat" w:cs="Arial"/>
                <w:bCs/>
                <w:sz w:val="20"/>
                <w:szCs w:val="20"/>
                <w:lang w:val="es-ES"/>
              </w:rPr>
              <w:t>A quien cometa las infracciones relacionadas con la revelación de esquemas reportables previstas en el artículo 82-C, se impondrán las siguientes sanciones:</w:t>
            </w:r>
            <w:r w:rsidRPr="00E674DB">
              <w:rPr>
                <w:rFonts w:ascii="Montserrat" w:eastAsia="Times New Roman" w:hAnsi="Montserrat" w:cs="Arial"/>
                <w:b/>
                <w:bCs/>
                <w:sz w:val="20"/>
                <w:szCs w:val="20"/>
                <w:lang w:val="es-ES"/>
              </w:rPr>
              <w:t xml:space="preserve"> </w:t>
            </w:r>
          </w:p>
          <w:p w:rsidR="00755704" w:rsidRPr="00E674DB" w:rsidRDefault="00755704" w:rsidP="00755704">
            <w:pPr>
              <w:pStyle w:val="Prrafodelista"/>
              <w:numPr>
                <w:ilvl w:val="0"/>
                <w:numId w:val="13"/>
              </w:numPr>
              <w:spacing w:after="0" w:line="240" w:lineRule="auto"/>
              <w:ind w:left="738"/>
              <w:jc w:val="both"/>
              <w:rPr>
                <w:rFonts w:ascii="Montserrat" w:eastAsia="Times New Roman" w:hAnsi="Montserrat" w:cs="Arial"/>
                <w:bCs/>
                <w:sz w:val="20"/>
                <w:szCs w:val="20"/>
              </w:rPr>
            </w:pPr>
            <w:r w:rsidRPr="00E674DB">
              <w:rPr>
                <w:rFonts w:ascii="Montserrat" w:eastAsia="Times New Roman" w:hAnsi="Montserrat" w:cs="Arial"/>
                <w:bCs/>
                <w:sz w:val="20"/>
                <w:szCs w:val="20"/>
              </w:rPr>
              <w:t xml:space="preserve">En el supuesto previsto por la fracción I, no se aplicará el beneficio fiscal previsto en el esquema reportable y se aplicará una sanción económica equivalente a una cantidad entre el 50% y el 75% del monto del beneficio fiscal del esquema reportable que se obtuvo o se esperó obtener en todos los ejercicios fiscales que involucra o involucraría la aplicación del esquema. </w:t>
            </w:r>
          </w:p>
          <w:p w:rsidR="00755704" w:rsidRPr="00E674DB" w:rsidRDefault="00755704" w:rsidP="00755704">
            <w:pPr>
              <w:pStyle w:val="Prrafodelista"/>
              <w:spacing w:after="0" w:line="240" w:lineRule="auto"/>
              <w:ind w:left="738"/>
              <w:jc w:val="both"/>
              <w:rPr>
                <w:rFonts w:ascii="Montserrat" w:eastAsia="Times New Roman" w:hAnsi="Montserrat" w:cs="Arial"/>
                <w:bCs/>
                <w:sz w:val="20"/>
                <w:szCs w:val="20"/>
              </w:rPr>
            </w:pPr>
          </w:p>
          <w:p w:rsidR="00755704" w:rsidRPr="00E674DB" w:rsidRDefault="00755704" w:rsidP="00755704">
            <w:pPr>
              <w:pStyle w:val="Prrafodelista"/>
              <w:numPr>
                <w:ilvl w:val="0"/>
                <w:numId w:val="13"/>
              </w:numPr>
              <w:spacing w:after="0" w:line="240" w:lineRule="auto"/>
              <w:ind w:left="738"/>
              <w:jc w:val="both"/>
              <w:rPr>
                <w:rFonts w:ascii="Montserrat" w:eastAsia="Times New Roman" w:hAnsi="Montserrat" w:cs="Arial"/>
                <w:bCs/>
                <w:sz w:val="20"/>
                <w:szCs w:val="20"/>
              </w:rPr>
            </w:pPr>
            <w:r w:rsidRPr="00E674DB">
              <w:rPr>
                <w:rFonts w:ascii="Montserrat" w:eastAsia="Times New Roman" w:hAnsi="Montserrat" w:cs="Arial"/>
                <w:bCs/>
                <w:sz w:val="20"/>
                <w:szCs w:val="20"/>
              </w:rPr>
              <w:t xml:space="preserve">De $100,000.00 a $5,000,000.00 en el supuesto previsto en la fracción II. </w:t>
            </w:r>
          </w:p>
          <w:p w:rsidR="00755704" w:rsidRPr="00E674DB" w:rsidRDefault="00755704" w:rsidP="00755704">
            <w:pPr>
              <w:pStyle w:val="Prrafodelista"/>
              <w:spacing w:after="0" w:line="240" w:lineRule="auto"/>
              <w:rPr>
                <w:rFonts w:ascii="Montserrat" w:eastAsia="Times New Roman" w:hAnsi="Montserrat" w:cs="Arial"/>
                <w:bCs/>
                <w:sz w:val="20"/>
                <w:szCs w:val="20"/>
              </w:rPr>
            </w:pPr>
          </w:p>
          <w:p w:rsidR="00755704" w:rsidRPr="00E674DB" w:rsidRDefault="00755704" w:rsidP="00755704">
            <w:pPr>
              <w:pStyle w:val="Prrafodelista"/>
              <w:numPr>
                <w:ilvl w:val="0"/>
                <w:numId w:val="13"/>
              </w:numPr>
              <w:spacing w:after="0" w:line="240" w:lineRule="auto"/>
              <w:ind w:left="738"/>
              <w:jc w:val="both"/>
              <w:rPr>
                <w:rFonts w:ascii="Montserrat" w:eastAsia="Times New Roman" w:hAnsi="Montserrat" w:cs="Arial"/>
                <w:bCs/>
                <w:sz w:val="20"/>
                <w:szCs w:val="20"/>
              </w:rPr>
            </w:pPr>
            <w:r w:rsidRPr="00E674DB">
              <w:rPr>
                <w:rFonts w:ascii="Montserrat" w:eastAsia="Times New Roman" w:hAnsi="Montserrat" w:cs="Arial"/>
                <w:bCs/>
                <w:sz w:val="20"/>
                <w:szCs w:val="20"/>
              </w:rPr>
              <w:t xml:space="preserve">De $50,000.00 a $100,000.00 en el supuesto previsto en la fracción III. </w:t>
            </w:r>
          </w:p>
          <w:p w:rsidR="00755704" w:rsidRPr="00E674DB" w:rsidRDefault="00755704" w:rsidP="00755704">
            <w:pPr>
              <w:pStyle w:val="Prrafodelista"/>
              <w:spacing w:after="0" w:line="240" w:lineRule="auto"/>
              <w:rPr>
                <w:rFonts w:ascii="Montserrat" w:eastAsia="Times New Roman" w:hAnsi="Montserrat" w:cs="Arial"/>
                <w:bCs/>
                <w:sz w:val="20"/>
                <w:szCs w:val="20"/>
              </w:rPr>
            </w:pPr>
          </w:p>
          <w:p w:rsidR="00755704" w:rsidRPr="00E674DB" w:rsidRDefault="00755704" w:rsidP="00755704">
            <w:pPr>
              <w:pStyle w:val="Prrafodelista"/>
              <w:numPr>
                <w:ilvl w:val="0"/>
                <w:numId w:val="13"/>
              </w:numPr>
              <w:spacing w:after="0" w:line="240" w:lineRule="auto"/>
              <w:ind w:left="738"/>
              <w:jc w:val="both"/>
              <w:rPr>
                <w:rFonts w:ascii="Montserrat" w:eastAsia="Times New Roman" w:hAnsi="Montserrat" w:cs="Arial"/>
                <w:bCs/>
                <w:sz w:val="20"/>
                <w:szCs w:val="20"/>
              </w:rPr>
            </w:pPr>
            <w:r w:rsidRPr="00E674DB">
              <w:rPr>
                <w:rFonts w:ascii="Montserrat" w:eastAsia="Times New Roman" w:hAnsi="Montserrat" w:cs="Arial"/>
                <w:bCs/>
                <w:sz w:val="20"/>
                <w:szCs w:val="20"/>
              </w:rPr>
              <w:t>De $100,000.00 a $350,000.00 en el supuesto previsto en la fracción IV.</w:t>
            </w:r>
          </w:p>
          <w:p w:rsidR="00755704" w:rsidRPr="00E674DB" w:rsidRDefault="00755704" w:rsidP="00755704">
            <w:pPr>
              <w:pStyle w:val="Prrafodelista"/>
              <w:spacing w:after="0" w:line="240" w:lineRule="auto"/>
              <w:rPr>
                <w:rFonts w:ascii="Montserrat" w:eastAsia="Times New Roman" w:hAnsi="Montserrat" w:cs="Arial"/>
                <w:bCs/>
                <w:sz w:val="20"/>
                <w:szCs w:val="20"/>
              </w:rPr>
            </w:pPr>
          </w:p>
          <w:p w:rsidR="00755704" w:rsidRPr="00E674DB" w:rsidRDefault="00755704" w:rsidP="00755704">
            <w:pPr>
              <w:pStyle w:val="Prrafodelista"/>
              <w:numPr>
                <w:ilvl w:val="0"/>
                <w:numId w:val="13"/>
              </w:numPr>
              <w:spacing w:after="0" w:line="240" w:lineRule="auto"/>
              <w:ind w:left="738"/>
              <w:jc w:val="both"/>
              <w:rPr>
                <w:rFonts w:ascii="Montserrat" w:eastAsia="Times New Roman" w:hAnsi="Montserrat" w:cs="Arial"/>
                <w:bCs/>
                <w:sz w:val="20"/>
                <w:szCs w:val="20"/>
              </w:rPr>
            </w:pPr>
            <w:r w:rsidRPr="00E674DB">
              <w:rPr>
                <w:rFonts w:ascii="Montserrat" w:eastAsia="Times New Roman" w:hAnsi="Montserrat" w:cs="Arial"/>
                <w:bCs/>
                <w:sz w:val="20"/>
                <w:szCs w:val="20"/>
              </w:rPr>
              <w:t>De $200,000.00 a $2,000,000.00 en el supuesto previsto en la fracción V.</w:t>
            </w:r>
          </w:p>
          <w:p w:rsidR="00755704" w:rsidRPr="00E674DB" w:rsidRDefault="00755704" w:rsidP="00755704">
            <w:pPr>
              <w:pStyle w:val="Prrafodelista"/>
              <w:spacing w:after="0" w:line="240" w:lineRule="auto"/>
              <w:rPr>
                <w:rFonts w:ascii="Montserrat" w:eastAsia="Times New Roman" w:hAnsi="Montserrat" w:cs="Arial"/>
                <w:bCs/>
                <w:sz w:val="20"/>
                <w:szCs w:val="20"/>
              </w:rPr>
            </w:pPr>
          </w:p>
          <w:p w:rsidR="00755704" w:rsidRPr="00E674DB" w:rsidRDefault="00755704" w:rsidP="00755704">
            <w:pPr>
              <w:pStyle w:val="Prrafodelista"/>
              <w:numPr>
                <w:ilvl w:val="0"/>
                <w:numId w:val="13"/>
              </w:numPr>
              <w:spacing w:after="0" w:line="240" w:lineRule="auto"/>
              <w:ind w:left="738"/>
              <w:jc w:val="both"/>
              <w:rPr>
                <w:rFonts w:ascii="Montserrat" w:eastAsia="Times New Roman" w:hAnsi="Montserrat" w:cs="Arial"/>
                <w:bCs/>
                <w:sz w:val="20"/>
                <w:szCs w:val="20"/>
              </w:rPr>
            </w:pPr>
            <w:r w:rsidRPr="00E674DB">
              <w:rPr>
                <w:rFonts w:ascii="Montserrat" w:eastAsia="Times New Roman" w:hAnsi="Montserrat" w:cs="Arial"/>
                <w:bCs/>
                <w:sz w:val="20"/>
                <w:szCs w:val="20"/>
              </w:rPr>
              <w:t>De $300,000.00 a $1,000,000.00 en el supuesto previsto en la fracción VI.</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
                <w:bCs/>
                <w:i/>
                <w:sz w:val="20"/>
                <w:szCs w:val="20"/>
              </w:rPr>
              <w:t>(Se adiciona el artículo 82-D)</w:t>
            </w:r>
          </w:p>
        </w:tc>
        <w:tc>
          <w:tcPr>
            <w:tcW w:w="6611" w:type="dxa"/>
            <w:shd w:val="clear" w:color="auto" w:fill="FFFFFF" w:themeFill="background1"/>
          </w:tcPr>
          <w:p w:rsidR="00755704" w:rsidRPr="00E674DB" w:rsidRDefault="00755704" w:rsidP="00755704">
            <w:pPr>
              <w:spacing w:after="0" w:line="240" w:lineRule="auto"/>
              <w:jc w:val="both"/>
              <w:rPr>
                <w:rFonts w:ascii="Montserrat" w:eastAsia="Times New Roman" w:hAnsi="Montserrat" w:cs="Arial"/>
                <w:b/>
                <w:bCs/>
                <w:sz w:val="20"/>
                <w:szCs w:val="20"/>
                <w:lang w:val="es-ES"/>
              </w:rPr>
            </w:pPr>
            <w:r w:rsidRPr="00E674DB">
              <w:rPr>
                <w:rFonts w:ascii="Montserrat" w:eastAsia="Times New Roman" w:hAnsi="Montserrat" w:cs="Arial"/>
                <w:b/>
                <w:bCs/>
                <w:sz w:val="20"/>
                <w:szCs w:val="20"/>
                <w:lang w:val="es-ES"/>
              </w:rPr>
              <w:t xml:space="preserve">Artículo 82-D. </w:t>
            </w:r>
            <w:r w:rsidRPr="00E674DB">
              <w:rPr>
                <w:rFonts w:ascii="Montserrat" w:eastAsia="Times New Roman" w:hAnsi="Montserrat" w:cs="Arial"/>
                <w:bCs/>
                <w:sz w:val="20"/>
                <w:szCs w:val="20"/>
                <w:lang w:val="es-ES"/>
              </w:rPr>
              <w:t>A quien cometa las infracciones relacionadas con la revelación de esquemas reportables previstas en el artículo 82-C, se impondrán las siguientes sanciones:</w:t>
            </w:r>
            <w:r w:rsidRPr="00E674DB">
              <w:rPr>
                <w:rFonts w:ascii="Montserrat" w:eastAsia="Times New Roman" w:hAnsi="Montserrat" w:cs="Arial"/>
                <w:b/>
                <w:bCs/>
                <w:sz w:val="20"/>
                <w:szCs w:val="20"/>
                <w:lang w:val="es-ES"/>
              </w:rPr>
              <w:t xml:space="preserve"> </w:t>
            </w:r>
          </w:p>
          <w:p w:rsidR="00755704" w:rsidRPr="00E674DB" w:rsidRDefault="00755704" w:rsidP="00755704">
            <w:pPr>
              <w:spacing w:after="0" w:line="240" w:lineRule="auto"/>
              <w:ind w:left="789" w:hanging="709"/>
              <w:jc w:val="both"/>
              <w:rPr>
                <w:rFonts w:ascii="Montserrat" w:eastAsia="Times New Roman" w:hAnsi="Montserrat" w:cs="Arial"/>
                <w:bCs/>
                <w:sz w:val="20"/>
                <w:szCs w:val="20"/>
              </w:rPr>
            </w:pPr>
            <w:r w:rsidRPr="00E674DB">
              <w:rPr>
                <w:rFonts w:ascii="Montserrat" w:eastAsia="Times New Roman" w:hAnsi="Montserrat" w:cs="Arial"/>
                <w:b/>
                <w:bCs/>
                <w:sz w:val="20"/>
                <w:szCs w:val="20"/>
                <w:lang w:val="es-ES"/>
              </w:rPr>
              <w:t>I.</w:t>
            </w:r>
            <w:r w:rsidRPr="00E674DB">
              <w:rPr>
                <w:rFonts w:ascii="Montserrat" w:eastAsia="Times New Roman" w:hAnsi="Montserrat" w:cs="Arial"/>
                <w:bCs/>
                <w:sz w:val="20"/>
                <w:szCs w:val="20"/>
                <w:lang w:val="es-ES"/>
              </w:rPr>
              <w:t xml:space="preserve">          </w:t>
            </w:r>
            <w:r w:rsidRPr="00E674DB">
              <w:rPr>
                <w:rFonts w:ascii="Montserrat" w:eastAsia="Times New Roman" w:hAnsi="Montserrat" w:cs="Arial"/>
                <w:bCs/>
                <w:sz w:val="20"/>
                <w:szCs w:val="20"/>
              </w:rPr>
              <w:t xml:space="preserve">En el supuesto previsto por la fracción I, no se aplicará el beneficio fiscal previsto en el esquema reportable y se aplicará una sanción económica equivalente a una cantidad entre el 50% y el 75% del monto del beneficio fiscal del esquema reportable que se obtuvo o se esperó obtener en todos los ejercicios fiscales que involucra o involucraría la aplicación del esquema. </w:t>
            </w:r>
          </w:p>
          <w:p w:rsidR="00755704" w:rsidRPr="00E674DB" w:rsidRDefault="00755704" w:rsidP="00755704">
            <w:pPr>
              <w:spacing w:after="0" w:line="240" w:lineRule="auto"/>
              <w:ind w:left="789" w:hanging="709"/>
              <w:jc w:val="both"/>
              <w:rPr>
                <w:rFonts w:ascii="Montserrat" w:eastAsia="Times New Roman" w:hAnsi="Montserrat" w:cs="Arial"/>
                <w:b/>
                <w:bCs/>
                <w:strike/>
                <w:sz w:val="20"/>
                <w:szCs w:val="20"/>
              </w:rPr>
            </w:pPr>
          </w:p>
          <w:p w:rsidR="00755704" w:rsidRPr="00E674DB" w:rsidRDefault="00755704" w:rsidP="00755704">
            <w:pPr>
              <w:spacing w:after="0" w:line="240" w:lineRule="auto"/>
              <w:ind w:left="789" w:hanging="709"/>
              <w:jc w:val="both"/>
              <w:rPr>
                <w:rFonts w:ascii="Montserrat" w:eastAsia="Times New Roman" w:hAnsi="Montserrat" w:cs="Arial"/>
                <w:bCs/>
                <w:strike/>
                <w:sz w:val="20"/>
                <w:szCs w:val="20"/>
              </w:rPr>
            </w:pPr>
            <w:r w:rsidRPr="00E674DB">
              <w:rPr>
                <w:rFonts w:ascii="Montserrat" w:eastAsia="Times New Roman" w:hAnsi="Montserrat" w:cs="Arial"/>
                <w:b/>
                <w:bCs/>
                <w:strike/>
                <w:sz w:val="20"/>
                <w:szCs w:val="20"/>
              </w:rPr>
              <w:t xml:space="preserve">II.       </w:t>
            </w:r>
            <w:r w:rsidRPr="00E674DB">
              <w:rPr>
                <w:rFonts w:ascii="Montserrat" w:eastAsia="Times New Roman" w:hAnsi="Montserrat" w:cs="Arial"/>
                <w:bCs/>
                <w:strike/>
                <w:sz w:val="20"/>
                <w:szCs w:val="20"/>
              </w:rPr>
              <w:t xml:space="preserve">De $100,000.00 a $5,000,000.00 en el supuesto previsto en la fracción II. </w:t>
            </w:r>
          </w:p>
          <w:p w:rsidR="00755704" w:rsidRPr="00E674DB" w:rsidRDefault="00755704" w:rsidP="00755704">
            <w:pPr>
              <w:spacing w:after="0" w:line="240" w:lineRule="auto"/>
              <w:ind w:left="789" w:hanging="709"/>
              <w:jc w:val="both"/>
              <w:rPr>
                <w:rFonts w:ascii="Montserrat" w:eastAsia="Times New Roman" w:hAnsi="Montserrat" w:cs="Arial"/>
                <w:b/>
                <w:bCs/>
                <w:sz w:val="20"/>
                <w:szCs w:val="20"/>
              </w:rPr>
            </w:pPr>
          </w:p>
          <w:p w:rsidR="00755704" w:rsidRPr="00E674DB" w:rsidRDefault="00755704" w:rsidP="00755704">
            <w:pPr>
              <w:spacing w:after="0" w:line="240" w:lineRule="auto"/>
              <w:ind w:left="789" w:hanging="709"/>
              <w:jc w:val="both"/>
              <w:rPr>
                <w:rFonts w:ascii="Montserrat" w:eastAsia="Times New Roman" w:hAnsi="Montserrat" w:cs="Arial"/>
                <w:bCs/>
                <w:sz w:val="20"/>
                <w:szCs w:val="20"/>
              </w:rPr>
            </w:pPr>
            <w:r w:rsidRPr="00E674DB">
              <w:rPr>
                <w:rFonts w:ascii="Montserrat" w:eastAsia="Times New Roman" w:hAnsi="Montserrat" w:cs="Arial"/>
                <w:b/>
                <w:bCs/>
                <w:sz w:val="20"/>
                <w:szCs w:val="20"/>
              </w:rPr>
              <w:t>II</w:t>
            </w:r>
            <w:r w:rsidRPr="00E674DB">
              <w:rPr>
                <w:rFonts w:ascii="Montserrat" w:eastAsia="Times New Roman" w:hAnsi="Montserrat" w:cs="Arial"/>
                <w:b/>
                <w:bCs/>
                <w:strike/>
                <w:sz w:val="20"/>
                <w:szCs w:val="20"/>
              </w:rPr>
              <w:t>I</w:t>
            </w:r>
            <w:r w:rsidRPr="00E674DB">
              <w:rPr>
                <w:rFonts w:ascii="Montserrat" w:eastAsia="Times New Roman" w:hAnsi="Montserrat" w:cs="Arial"/>
                <w:b/>
                <w:bCs/>
                <w:sz w:val="20"/>
                <w:szCs w:val="20"/>
              </w:rPr>
              <w:t xml:space="preserve">.       </w:t>
            </w:r>
            <w:r w:rsidRPr="00E674DB">
              <w:rPr>
                <w:rFonts w:ascii="Montserrat" w:eastAsia="Times New Roman" w:hAnsi="Montserrat" w:cs="Arial"/>
                <w:bCs/>
                <w:sz w:val="20"/>
                <w:szCs w:val="20"/>
              </w:rPr>
              <w:t>De $50,000.00 a $100,000.00 en el supuesto previsto en la fracción II</w:t>
            </w:r>
            <w:r w:rsidRPr="00E674DB">
              <w:rPr>
                <w:rFonts w:ascii="Montserrat" w:eastAsia="Times New Roman" w:hAnsi="Montserrat" w:cs="Arial"/>
                <w:bCs/>
                <w:strike/>
                <w:sz w:val="20"/>
                <w:szCs w:val="20"/>
              </w:rPr>
              <w:t>I</w:t>
            </w:r>
            <w:r w:rsidRPr="00E674DB">
              <w:rPr>
                <w:rFonts w:ascii="Montserrat" w:eastAsia="Times New Roman" w:hAnsi="Montserrat" w:cs="Arial"/>
                <w:bCs/>
                <w:sz w:val="20"/>
                <w:szCs w:val="20"/>
              </w:rPr>
              <w:t xml:space="preserve">. </w:t>
            </w:r>
          </w:p>
          <w:p w:rsidR="00755704" w:rsidRPr="00E674DB" w:rsidRDefault="00755704" w:rsidP="00755704">
            <w:pPr>
              <w:spacing w:after="0" w:line="240" w:lineRule="auto"/>
              <w:ind w:left="789" w:hanging="709"/>
              <w:jc w:val="both"/>
              <w:rPr>
                <w:rFonts w:ascii="Montserrat" w:eastAsia="Times New Roman" w:hAnsi="Montserrat" w:cs="Arial"/>
                <w:b/>
                <w:bCs/>
                <w:sz w:val="20"/>
                <w:szCs w:val="20"/>
              </w:rPr>
            </w:pPr>
          </w:p>
          <w:p w:rsidR="00755704" w:rsidRPr="00E674DB" w:rsidRDefault="00755704" w:rsidP="00755704">
            <w:pPr>
              <w:spacing w:after="0" w:line="240" w:lineRule="auto"/>
              <w:ind w:left="789" w:hanging="709"/>
              <w:jc w:val="both"/>
              <w:rPr>
                <w:rFonts w:ascii="Montserrat" w:eastAsia="Times New Roman" w:hAnsi="Montserrat" w:cs="Arial"/>
                <w:bCs/>
                <w:sz w:val="20"/>
                <w:szCs w:val="20"/>
              </w:rPr>
            </w:pPr>
            <w:r w:rsidRPr="00E674DB">
              <w:rPr>
                <w:rFonts w:ascii="Montserrat" w:eastAsia="Times New Roman" w:hAnsi="Montserrat" w:cs="Arial"/>
                <w:b/>
                <w:bCs/>
                <w:sz w:val="20"/>
                <w:szCs w:val="20"/>
              </w:rPr>
              <w:t>III</w:t>
            </w:r>
            <w:r w:rsidRPr="00E674DB">
              <w:rPr>
                <w:rFonts w:ascii="Montserrat" w:eastAsia="Times New Roman" w:hAnsi="Montserrat" w:cs="Arial"/>
                <w:b/>
                <w:bCs/>
                <w:strike/>
                <w:sz w:val="20"/>
                <w:szCs w:val="20"/>
              </w:rPr>
              <w:t>V</w:t>
            </w:r>
            <w:r w:rsidRPr="00E674DB">
              <w:rPr>
                <w:rFonts w:ascii="Montserrat" w:eastAsia="Times New Roman" w:hAnsi="Montserrat" w:cs="Arial"/>
                <w:b/>
                <w:bCs/>
                <w:sz w:val="20"/>
                <w:szCs w:val="20"/>
              </w:rPr>
              <w:t xml:space="preserve">.      </w:t>
            </w:r>
            <w:r w:rsidRPr="00E674DB">
              <w:rPr>
                <w:rFonts w:ascii="Montserrat" w:eastAsia="Times New Roman" w:hAnsi="Montserrat" w:cs="Arial"/>
                <w:bCs/>
                <w:sz w:val="20"/>
                <w:szCs w:val="20"/>
              </w:rPr>
              <w:t>De $100,000.00 a $350,000.00 en el supuesto previsto en la fracción III</w:t>
            </w:r>
            <w:r w:rsidRPr="00E674DB">
              <w:rPr>
                <w:rFonts w:ascii="Montserrat" w:eastAsia="Times New Roman" w:hAnsi="Montserrat" w:cs="Arial"/>
                <w:bCs/>
                <w:strike/>
                <w:sz w:val="20"/>
                <w:szCs w:val="20"/>
              </w:rPr>
              <w:t>V</w:t>
            </w:r>
            <w:r w:rsidRPr="00E674DB">
              <w:rPr>
                <w:rFonts w:ascii="Montserrat" w:eastAsia="Times New Roman" w:hAnsi="Montserrat" w:cs="Arial"/>
                <w:bCs/>
                <w:sz w:val="20"/>
                <w:szCs w:val="20"/>
              </w:rPr>
              <w:t>.</w:t>
            </w:r>
          </w:p>
          <w:p w:rsidR="00755704" w:rsidRPr="00E674DB" w:rsidRDefault="00755704" w:rsidP="00755704">
            <w:pPr>
              <w:spacing w:after="0" w:line="240" w:lineRule="auto"/>
              <w:ind w:left="789" w:hanging="709"/>
              <w:jc w:val="both"/>
              <w:rPr>
                <w:rFonts w:ascii="Montserrat" w:eastAsia="Times New Roman" w:hAnsi="Montserrat" w:cs="Arial"/>
                <w:b/>
                <w:bCs/>
                <w:sz w:val="20"/>
                <w:szCs w:val="20"/>
              </w:rPr>
            </w:pPr>
          </w:p>
          <w:p w:rsidR="00755704" w:rsidRPr="00E674DB" w:rsidRDefault="00755704" w:rsidP="00755704">
            <w:pPr>
              <w:spacing w:after="0" w:line="240" w:lineRule="auto"/>
              <w:ind w:left="789" w:hanging="709"/>
              <w:jc w:val="both"/>
              <w:rPr>
                <w:rFonts w:ascii="Montserrat" w:eastAsia="Times New Roman" w:hAnsi="Montserrat" w:cs="Arial"/>
                <w:bCs/>
                <w:sz w:val="20"/>
                <w:szCs w:val="20"/>
              </w:rPr>
            </w:pPr>
            <w:r w:rsidRPr="00E674DB">
              <w:rPr>
                <w:rFonts w:ascii="Montserrat" w:eastAsia="Times New Roman" w:hAnsi="Montserrat" w:cs="Arial"/>
                <w:b/>
                <w:bCs/>
                <w:sz w:val="20"/>
                <w:szCs w:val="20"/>
              </w:rPr>
              <w:t>IV</w:t>
            </w:r>
            <w:r w:rsidRPr="00E674DB">
              <w:rPr>
                <w:rFonts w:ascii="Montserrat" w:eastAsia="Times New Roman" w:hAnsi="Montserrat" w:cs="Arial"/>
                <w:b/>
                <w:bCs/>
                <w:strike/>
                <w:sz w:val="20"/>
                <w:szCs w:val="20"/>
              </w:rPr>
              <w:t>V</w:t>
            </w:r>
            <w:r w:rsidRPr="00E674DB">
              <w:rPr>
                <w:rFonts w:ascii="Montserrat" w:eastAsia="Times New Roman" w:hAnsi="Montserrat" w:cs="Arial"/>
                <w:b/>
                <w:bCs/>
                <w:sz w:val="20"/>
                <w:szCs w:val="20"/>
              </w:rPr>
              <w:t xml:space="preserve">.       </w:t>
            </w:r>
            <w:r w:rsidRPr="00E674DB">
              <w:rPr>
                <w:rFonts w:ascii="Montserrat" w:eastAsia="Times New Roman" w:hAnsi="Montserrat" w:cs="Arial"/>
                <w:bCs/>
                <w:sz w:val="20"/>
                <w:szCs w:val="20"/>
              </w:rPr>
              <w:t xml:space="preserve">De $200,000.00 a $2,000,000.00 en el supuesto previsto en la fracción </w:t>
            </w:r>
            <w:r w:rsidRPr="00E674DB">
              <w:rPr>
                <w:rFonts w:ascii="Montserrat" w:eastAsia="Times New Roman" w:hAnsi="Montserrat" w:cs="Arial"/>
                <w:b/>
                <w:bCs/>
                <w:sz w:val="20"/>
                <w:szCs w:val="20"/>
              </w:rPr>
              <w:t>I</w:t>
            </w:r>
            <w:r w:rsidRPr="00E674DB">
              <w:rPr>
                <w:rFonts w:ascii="Montserrat" w:eastAsia="Times New Roman" w:hAnsi="Montserrat" w:cs="Arial"/>
                <w:bCs/>
                <w:sz w:val="20"/>
                <w:szCs w:val="20"/>
              </w:rPr>
              <w:t>V.</w:t>
            </w:r>
          </w:p>
          <w:p w:rsidR="00755704" w:rsidRPr="00E674DB" w:rsidRDefault="00755704" w:rsidP="00755704">
            <w:pPr>
              <w:spacing w:after="0" w:line="240" w:lineRule="auto"/>
              <w:ind w:left="789" w:hanging="709"/>
              <w:jc w:val="both"/>
              <w:rPr>
                <w:rFonts w:ascii="Montserrat" w:eastAsia="Times New Roman" w:hAnsi="Montserrat" w:cs="Arial"/>
                <w:b/>
                <w:bCs/>
                <w:sz w:val="20"/>
                <w:szCs w:val="20"/>
              </w:rPr>
            </w:pPr>
          </w:p>
          <w:p w:rsidR="00755704" w:rsidRPr="00E674DB" w:rsidRDefault="00755704" w:rsidP="00755704">
            <w:pPr>
              <w:spacing w:after="0" w:line="240" w:lineRule="auto"/>
              <w:ind w:left="789" w:hanging="709"/>
              <w:jc w:val="both"/>
              <w:rPr>
                <w:rFonts w:ascii="Montserrat" w:eastAsia="Times New Roman" w:hAnsi="Montserrat" w:cs="Arial"/>
                <w:bCs/>
                <w:strike/>
                <w:sz w:val="20"/>
                <w:szCs w:val="20"/>
              </w:rPr>
            </w:pPr>
            <w:r w:rsidRPr="00E674DB">
              <w:rPr>
                <w:rFonts w:ascii="Montserrat" w:eastAsia="Times New Roman" w:hAnsi="Montserrat" w:cs="Arial"/>
                <w:b/>
                <w:bCs/>
                <w:strike/>
                <w:sz w:val="20"/>
                <w:szCs w:val="20"/>
              </w:rPr>
              <w:t xml:space="preserve">VI.      </w:t>
            </w:r>
            <w:r w:rsidRPr="00E674DB">
              <w:rPr>
                <w:rFonts w:ascii="Montserrat" w:eastAsia="Times New Roman" w:hAnsi="Montserrat" w:cs="Arial"/>
                <w:bCs/>
                <w:strike/>
                <w:sz w:val="20"/>
                <w:szCs w:val="20"/>
              </w:rPr>
              <w:t>De $300,000.00 a $1,000,000.00 en el supuesto previsto en la fracción VI.</w:t>
            </w:r>
          </w:p>
          <w:p w:rsidR="00755704" w:rsidRPr="00E674DB" w:rsidRDefault="00755704" w:rsidP="00755704">
            <w:pPr>
              <w:spacing w:after="0" w:line="240" w:lineRule="auto"/>
              <w:jc w:val="both"/>
              <w:rPr>
                <w:rFonts w:ascii="Montserrat" w:eastAsia="Times New Roman" w:hAnsi="Montserrat" w:cs="Arial"/>
                <w:bCs/>
                <w:sz w:val="20"/>
                <w:szCs w:val="20"/>
              </w:rPr>
            </w:pPr>
            <w:r w:rsidRPr="00E674DB">
              <w:rPr>
                <w:rFonts w:ascii="Montserrat" w:eastAsia="Times New Roman" w:hAnsi="Montserrat" w:cs="Arial"/>
                <w:b/>
                <w:bCs/>
                <w:i/>
                <w:sz w:val="20"/>
                <w:szCs w:val="20"/>
              </w:rPr>
              <w:t>(Se adiciona el artículo 82-D)</w:t>
            </w:r>
          </w:p>
        </w:tc>
      </w:tr>
    </w:tbl>
    <w:p w:rsidR="00CE3830" w:rsidRPr="00FA78A4" w:rsidRDefault="00CE3830" w:rsidP="00CE3830">
      <w:pPr>
        <w:rPr>
          <w:rFonts w:ascii="Montserrat" w:hAnsi="Montserrat"/>
          <w:sz w:val="20"/>
          <w:szCs w:val="20"/>
        </w:rPr>
      </w:pPr>
      <w:r w:rsidRPr="00FA78A4">
        <w:rPr>
          <w:rFonts w:ascii="Montserrat" w:hAnsi="Montserrat"/>
          <w:sz w:val="20"/>
          <w:szCs w:val="20"/>
        </w:rPr>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tr w:rsidR="00CE3830" w:rsidRPr="00FA78A4" w:rsidTr="004B7FF0">
        <w:tc>
          <w:tcPr>
            <w:tcW w:w="2500" w:type="pct"/>
          </w:tcPr>
          <w:p w:rsidR="00CE3830" w:rsidRPr="00FA78A4" w:rsidRDefault="00CE3830" w:rsidP="004B7FF0">
            <w:pPr>
              <w:spacing w:after="0" w:line="240" w:lineRule="auto"/>
              <w:jc w:val="both"/>
              <w:rPr>
                <w:rFonts w:ascii="Montserrat" w:eastAsia="Times New Roman" w:hAnsi="Montserrat" w:cs="Arial"/>
                <w:sz w:val="20"/>
                <w:szCs w:val="20"/>
                <w:lang w:eastAsia="es-ES"/>
              </w:rPr>
            </w:pPr>
            <w:r w:rsidRPr="00FA78A4">
              <w:rPr>
                <w:rFonts w:ascii="Montserrat" w:hAnsi="Montserrat" w:cs="Arial"/>
                <w:b/>
                <w:sz w:val="20"/>
                <w:szCs w:val="20"/>
              </w:rPr>
              <w:t>Artículo 83.</w:t>
            </w:r>
            <w:r w:rsidRPr="00FA78A4">
              <w:rPr>
                <w:rFonts w:ascii="Montserrat" w:hAnsi="Montserrat" w:cs="Arial"/>
                <w:sz w:val="20"/>
                <w:szCs w:val="20"/>
              </w:rPr>
              <w:t xml:space="preserve"> </w:t>
            </w:r>
            <w:r w:rsidRPr="00FA78A4">
              <w:rPr>
                <w:rFonts w:ascii="Montserrat" w:eastAsia="Times New Roman" w:hAnsi="Montserrat" w:cs="Arial"/>
                <w:sz w:val="20"/>
                <w:szCs w:val="20"/>
                <w:lang w:eastAsia="es-ES"/>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b/>
                <w:sz w:val="20"/>
                <w:szCs w:val="20"/>
              </w:rPr>
              <w:t xml:space="preserve">I. </w:t>
            </w:r>
            <w:r w:rsidRPr="00FA78A4">
              <w:rPr>
                <w:rFonts w:ascii="Montserrat" w:hAnsi="Montserrat" w:cs="Arial"/>
                <w:sz w:val="20"/>
                <w:szCs w:val="20"/>
              </w:rPr>
              <w:t xml:space="preserve">a </w:t>
            </w:r>
            <w:r w:rsidRPr="00FA78A4">
              <w:rPr>
                <w:rFonts w:ascii="Montserrat" w:hAnsi="Montserrat" w:cs="Arial"/>
                <w:b/>
                <w:sz w:val="20"/>
                <w:szCs w:val="20"/>
              </w:rPr>
              <w:t xml:space="preserve">XVII. </w:t>
            </w: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8D4218" w:rsidRDefault="00CE3830" w:rsidP="004B7FF0">
            <w:pPr>
              <w:spacing w:after="0" w:line="240" w:lineRule="auto"/>
              <w:jc w:val="both"/>
              <w:rPr>
                <w:rFonts w:ascii="Montserrat" w:hAnsi="Montserrat" w:cs="Arial"/>
                <w:sz w:val="20"/>
                <w:szCs w:val="20"/>
              </w:rPr>
            </w:pPr>
            <w:r w:rsidRPr="00FA78A4">
              <w:rPr>
                <w:rFonts w:ascii="Montserrat" w:hAnsi="Montserrat" w:cs="Arial"/>
                <w:b/>
                <w:sz w:val="20"/>
                <w:szCs w:val="20"/>
              </w:rPr>
              <w:t>XVIII.</w:t>
            </w:r>
            <w:r w:rsidRPr="00FA78A4">
              <w:rPr>
                <w:rFonts w:ascii="Montserrat" w:hAnsi="Montserrat" w:cs="Arial"/>
                <w:b/>
                <w:sz w:val="20"/>
                <w:szCs w:val="20"/>
              </w:rPr>
              <w:tab/>
            </w:r>
            <w:r w:rsidRPr="008D4218">
              <w:rPr>
                <w:rFonts w:ascii="Montserrat" w:hAnsi="Montserrat" w:cs="Arial"/>
                <w:sz w:val="20"/>
                <w:szCs w:val="20"/>
              </w:rPr>
              <w:t>Utilizar para efectos fiscales comprobantes  expedidos por un tercero que no desvirtuó la presunción de que tales comprobantes amparan operaciones inexistentes y, por tanto, se encuentra incluido en el listado a que se refiere el artículo 69-B, cuarto párrafo de este Código, sin que el contribuyente que los utiliza haya demostrado la materialización de dichas operaciones dentro del plazo legal previsto en el octavo párrafo del citado artículo, salvo que el propio contribuyente, dentro del mismo plazo, haya corregido su situación fiscal.</w:t>
            </w:r>
          </w:p>
          <w:p w:rsidR="00CE3830" w:rsidRPr="00FA78A4" w:rsidRDefault="00CE3830" w:rsidP="004B7FF0">
            <w:pPr>
              <w:spacing w:after="0" w:line="240" w:lineRule="auto"/>
              <w:jc w:val="both"/>
              <w:rPr>
                <w:rFonts w:ascii="Montserrat" w:hAnsi="Montserrat" w:cs="Arial"/>
                <w:b/>
                <w:sz w:val="20"/>
                <w:szCs w:val="20"/>
              </w:rPr>
            </w:pPr>
          </w:p>
          <w:p w:rsidR="00CE3830" w:rsidRPr="00FA78A4" w:rsidRDefault="00CE3830" w:rsidP="004B7FF0">
            <w:pPr>
              <w:spacing w:after="0" w:line="240" w:lineRule="auto"/>
              <w:jc w:val="both"/>
              <w:rPr>
                <w:rFonts w:ascii="Montserrat" w:hAnsi="Montserrat" w:cs="Arial"/>
                <w:b/>
                <w:sz w:val="20"/>
                <w:szCs w:val="20"/>
              </w:rPr>
            </w:pPr>
          </w:p>
          <w:p w:rsidR="00CE3830" w:rsidRPr="00FA78A4" w:rsidRDefault="00CE3830" w:rsidP="004B7FF0">
            <w:pPr>
              <w:spacing w:after="0" w:line="240" w:lineRule="auto"/>
              <w:jc w:val="both"/>
              <w:rPr>
                <w:rFonts w:ascii="Montserrat" w:hAnsi="Montserrat" w:cs="Arial"/>
                <w:b/>
                <w:sz w:val="20"/>
                <w:szCs w:val="20"/>
              </w:rPr>
            </w:pPr>
            <w:r w:rsidRPr="00FA78A4">
              <w:rPr>
                <w:rFonts w:ascii="Montserrat" w:eastAsia="Times New Roman" w:hAnsi="Montserrat" w:cs="Arial"/>
                <w:b/>
                <w:i/>
                <w:sz w:val="20"/>
                <w:szCs w:val="20"/>
              </w:rPr>
              <w:t>(</w:t>
            </w:r>
            <w:r w:rsidRPr="00FA78A4">
              <w:rPr>
                <w:rFonts w:ascii="Montserrat" w:eastAsia="Times New Roman" w:hAnsi="Montserrat" w:cs="Arial"/>
                <w:b/>
                <w:i/>
                <w:sz w:val="20"/>
                <w:szCs w:val="20"/>
                <w:lang w:val="es-ES"/>
              </w:rPr>
              <w:t>Se reforma el artículo 83, fracción XVIII)</w:t>
            </w:r>
          </w:p>
          <w:p w:rsidR="00CE3830" w:rsidRPr="00FA78A4" w:rsidRDefault="00CE3830" w:rsidP="004B7FF0">
            <w:pPr>
              <w:spacing w:after="0" w:line="240" w:lineRule="auto"/>
              <w:jc w:val="both"/>
              <w:rPr>
                <w:rFonts w:ascii="Montserrat" w:hAnsi="Montserrat" w:cs="Arial"/>
                <w:b/>
                <w:sz w:val="20"/>
                <w:szCs w:val="20"/>
              </w:rPr>
            </w:pPr>
          </w:p>
        </w:tc>
        <w:tc>
          <w:tcPr>
            <w:tcW w:w="2500" w:type="pct"/>
          </w:tcPr>
          <w:p w:rsidR="005E15AC" w:rsidRPr="005E15AC" w:rsidRDefault="005E15AC" w:rsidP="005E15AC">
            <w:pPr>
              <w:spacing w:after="0" w:line="240" w:lineRule="auto"/>
              <w:jc w:val="both"/>
              <w:rPr>
                <w:rFonts w:ascii="Montserrat" w:eastAsia="Times New Roman" w:hAnsi="Montserrat" w:cs="Arial"/>
                <w:sz w:val="20"/>
                <w:szCs w:val="20"/>
                <w:lang w:eastAsia="es-ES"/>
              </w:rPr>
            </w:pPr>
            <w:r w:rsidRPr="00FA78A4">
              <w:rPr>
                <w:rFonts w:ascii="Montserrat" w:hAnsi="Montserrat" w:cs="Arial"/>
                <w:b/>
                <w:sz w:val="20"/>
                <w:szCs w:val="20"/>
              </w:rPr>
              <w:t>Artículo 83.</w:t>
            </w:r>
            <w:r>
              <w:rPr>
                <w:rFonts w:ascii="Montserrat" w:hAnsi="Montserrat" w:cs="Arial"/>
                <w:sz w:val="20"/>
                <w:szCs w:val="20"/>
              </w:rPr>
              <w:t xml:space="preserve"> </w:t>
            </w:r>
            <w:r w:rsidRPr="005E15AC">
              <w:rPr>
                <w:rFonts w:ascii="Montserrat" w:hAnsi="Montserrat" w:cs="Arial"/>
                <w:b/>
                <w:sz w:val="20"/>
                <w:szCs w:val="20"/>
              </w:rPr>
              <w:t>(</w:t>
            </w:r>
            <w:r w:rsidRPr="005E15AC">
              <w:rPr>
                <w:rFonts w:ascii="Montserrat" w:hAnsi="Montserrat"/>
                <w:b/>
                <w:i/>
                <w:sz w:val="20"/>
              </w:rPr>
              <w:t>Sin Cambio)</w:t>
            </w:r>
          </w:p>
          <w:p w:rsidR="00CE3830" w:rsidRPr="00FA78A4" w:rsidRDefault="00CE3830" w:rsidP="004B7FF0">
            <w:pPr>
              <w:spacing w:after="0" w:line="240" w:lineRule="auto"/>
              <w:jc w:val="both"/>
              <w:rPr>
                <w:rFonts w:ascii="Montserrat" w:hAnsi="Montserrat" w:cs="Arial"/>
                <w:b/>
                <w:sz w:val="20"/>
                <w:szCs w:val="20"/>
              </w:rPr>
            </w:pPr>
          </w:p>
        </w:tc>
      </w:tr>
    </w:tbl>
    <w:p w:rsidR="00CE3830" w:rsidRPr="00FA78A4" w:rsidRDefault="00CE3830" w:rsidP="00CE3830">
      <w:pPr>
        <w:rPr>
          <w:rFonts w:ascii="Montserrat" w:hAnsi="Montserrat"/>
          <w:sz w:val="20"/>
          <w:szCs w:val="20"/>
        </w:rPr>
      </w:pPr>
      <w:r w:rsidRPr="00FA78A4">
        <w:rPr>
          <w:rFonts w:ascii="Montserrat" w:hAnsi="Montserrat"/>
          <w:sz w:val="20"/>
          <w:szCs w:val="20"/>
        </w:rPr>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tr w:rsidR="00CE3830" w:rsidRPr="00FA78A4" w:rsidTr="004B7FF0">
        <w:trPr>
          <w:trHeight w:val="4023"/>
        </w:trPr>
        <w:tc>
          <w:tcPr>
            <w:tcW w:w="2500" w:type="pct"/>
          </w:tcPr>
          <w:p w:rsidR="00CE3830" w:rsidRPr="00FA78A4" w:rsidRDefault="00CE3830" w:rsidP="004B7FF0">
            <w:pPr>
              <w:spacing w:after="0" w:line="240" w:lineRule="auto"/>
              <w:jc w:val="both"/>
              <w:rPr>
                <w:rFonts w:ascii="Montserrat" w:hAnsi="Montserrat" w:cstheme="majorHAnsi"/>
                <w:b/>
                <w:sz w:val="20"/>
                <w:szCs w:val="20"/>
                <w:lang w:eastAsia="es-MX"/>
              </w:rPr>
            </w:pPr>
            <w:r w:rsidRPr="00FA78A4">
              <w:rPr>
                <w:rFonts w:ascii="Montserrat" w:hAnsi="Montserrat" w:cs="Calibri"/>
                <w:b/>
                <w:sz w:val="20"/>
                <w:szCs w:val="20"/>
              </w:rPr>
              <w:t>Artículo 84.</w:t>
            </w:r>
            <w:r w:rsidRPr="00FA78A4">
              <w:rPr>
                <w:rFonts w:ascii="Montserrat" w:hAnsi="Montserrat" w:cs="Calibri"/>
                <w:sz w:val="20"/>
                <w:szCs w:val="20"/>
              </w:rPr>
              <w:t xml:space="preserve"> </w:t>
            </w:r>
            <w:r w:rsidRPr="00FA78A4">
              <w:rPr>
                <w:rFonts w:ascii="Montserrat" w:hAnsi="Montserrat" w:cs="Arial"/>
                <w:sz w:val="20"/>
                <w:szCs w:val="20"/>
              </w:rPr>
              <w:t>…</w:t>
            </w:r>
          </w:p>
          <w:p w:rsidR="00CE3830" w:rsidRPr="00FA78A4" w:rsidRDefault="00CE3830" w:rsidP="004B7FF0">
            <w:pPr>
              <w:spacing w:after="0" w:line="240" w:lineRule="auto"/>
              <w:ind w:hanging="706"/>
              <w:jc w:val="both"/>
              <w:rPr>
                <w:rFonts w:ascii="Montserrat" w:hAnsi="Montserrat" w:cstheme="majorHAnsi"/>
                <w:b/>
                <w:sz w:val="20"/>
                <w:szCs w:val="20"/>
                <w:lang w:eastAsia="es-MX"/>
              </w:rPr>
            </w:pPr>
          </w:p>
          <w:p w:rsidR="00CE3830" w:rsidRPr="00FA78A4" w:rsidRDefault="00CE3830" w:rsidP="004B7FF0">
            <w:pPr>
              <w:spacing w:after="0" w:line="240" w:lineRule="auto"/>
              <w:ind w:hanging="706"/>
              <w:jc w:val="both"/>
              <w:rPr>
                <w:rFonts w:ascii="Montserrat" w:hAnsi="Montserrat" w:cstheme="majorHAnsi"/>
                <w:b/>
                <w:sz w:val="20"/>
                <w:szCs w:val="20"/>
                <w:lang w:eastAsia="es-MX"/>
              </w:rPr>
            </w:pPr>
            <w:r w:rsidRPr="00FA78A4">
              <w:rPr>
                <w:rFonts w:ascii="Montserrat" w:hAnsi="Montserrat" w:cstheme="majorHAnsi"/>
                <w:b/>
                <w:sz w:val="20"/>
                <w:szCs w:val="20"/>
                <w:lang w:eastAsia="es-MX"/>
              </w:rPr>
              <w:t>I. y I.</w:t>
            </w:r>
            <w:r w:rsidRPr="00FA78A4">
              <w:rPr>
                <w:rFonts w:ascii="Montserrat" w:hAnsi="Montserrat" w:cstheme="majorHAnsi"/>
                <w:sz w:val="20"/>
                <w:szCs w:val="20"/>
                <w:lang w:eastAsia="es-MX"/>
              </w:rPr>
              <w:t xml:space="preserve"> y </w:t>
            </w:r>
            <w:r w:rsidRPr="00FA78A4">
              <w:rPr>
                <w:rFonts w:ascii="Montserrat" w:hAnsi="Montserrat" w:cstheme="majorHAnsi"/>
                <w:b/>
                <w:sz w:val="20"/>
                <w:szCs w:val="20"/>
                <w:lang w:eastAsia="es-MX"/>
              </w:rPr>
              <w:t>II. …</w:t>
            </w:r>
          </w:p>
          <w:p w:rsidR="00CE3830" w:rsidRPr="00FA78A4" w:rsidRDefault="00CE3830" w:rsidP="004B7FF0">
            <w:pPr>
              <w:spacing w:after="0" w:line="240" w:lineRule="auto"/>
              <w:ind w:hanging="706"/>
              <w:jc w:val="both"/>
              <w:rPr>
                <w:rFonts w:ascii="Montserrat" w:hAnsi="Montserrat" w:cstheme="majorHAnsi"/>
                <w:b/>
                <w:sz w:val="20"/>
                <w:szCs w:val="20"/>
                <w:lang w:eastAsia="es-MX"/>
              </w:rPr>
            </w:pPr>
          </w:p>
          <w:p w:rsidR="00CE3830" w:rsidRPr="00FA78A4" w:rsidRDefault="00CE3830" w:rsidP="004B7FF0">
            <w:pPr>
              <w:spacing w:after="0" w:line="240" w:lineRule="auto"/>
              <w:jc w:val="both"/>
              <w:rPr>
                <w:rFonts w:ascii="Montserrat" w:hAnsi="Montserrat" w:cstheme="majorHAnsi"/>
                <w:b/>
                <w:sz w:val="20"/>
                <w:szCs w:val="20"/>
                <w:lang w:eastAsia="es-MX"/>
              </w:rPr>
            </w:pPr>
            <w:r w:rsidRPr="00FA78A4">
              <w:rPr>
                <w:rFonts w:ascii="Montserrat" w:hAnsi="Montserrat" w:cstheme="majorHAnsi"/>
                <w:b/>
                <w:sz w:val="20"/>
                <w:szCs w:val="20"/>
                <w:lang w:eastAsia="es-MX"/>
              </w:rPr>
              <w:t>III.</w:t>
            </w:r>
            <w:r w:rsidRPr="00FA78A4">
              <w:rPr>
                <w:rFonts w:ascii="Montserrat" w:hAnsi="Montserrat" w:cstheme="majorHAnsi"/>
                <w:sz w:val="20"/>
                <w:szCs w:val="20"/>
                <w:lang w:eastAsia="es-MX"/>
              </w:rPr>
              <w:tab/>
              <w:t xml:space="preserve">De </w:t>
            </w:r>
            <w:r w:rsidRPr="008D4218">
              <w:rPr>
                <w:rFonts w:ascii="Montserrat" w:hAnsi="Montserrat" w:cstheme="majorHAnsi"/>
                <w:sz w:val="20"/>
                <w:szCs w:val="20"/>
                <w:lang w:eastAsia="es-MX"/>
              </w:rPr>
              <w:t>$230.00</w:t>
            </w:r>
            <w:r w:rsidRPr="00FA78A4">
              <w:rPr>
                <w:rFonts w:ascii="Montserrat" w:hAnsi="Montserrat" w:cstheme="majorHAnsi"/>
                <w:sz w:val="20"/>
                <w:szCs w:val="20"/>
                <w:lang w:eastAsia="es-MX"/>
              </w:rPr>
              <w:t xml:space="preserve"> a </w:t>
            </w:r>
            <w:r w:rsidRPr="008D4218">
              <w:rPr>
                <w:rFonts w:ascii="Montserrat" w:hAnsi="Montserrat" w:cstheme="majorHAnsi"/>
                <w:sz w:val="20"/>
                <w:szCs w:val="20"/>
                <w:lang w:eastAsia="es-MX"/>
              </w:rPr>
              <w:t>$4,270.00</w:t>
            </w:r>
            <w:r w:rsidRPr="00B46070">
              <w:rPr>
                <w:rFonts w:ascii="Montserrat" w:hAnsi="Montserrat" w:cstheme="majorHAnsi"/>
                <w:sz w:val="20"/>
                <w:szCs w:val="20"/>
                <w:lang w:eastAsia="es-MX"/>
              </w:rPr>
              <w:t xml:space="preserve"> </w:t>
            </w:r>
            <w:r w:rsidRPr="008D4218">
              <w:rPr>
                <w:rFonts w:ascii="Montserrat" w:hAnsi="Montserrat" w:cstheme="majorHAnsi"/>
                <w:sz w:val="20"/>
                <w:szCs w:val="20"/>
                <w:lang w:eastAsia="es-MX"/>
              </w:rPr>
              <w:t>por cometer</w:t>
            </w:r>
            <w:r w:rsidRPr="00FA78A4">
              <w:rPr>
                <w:rFonts w:ascii="Montserrat" w:hAnsi="Montserrat" w:cstheme="majorHAnsi"/>
                <w:sz w:val="20"/>
                <w:szCs w:val="20"/>
                <w:lang w:eastAsia="es-MX"/>
              </w:rPr>
              <w:t xml:space="preserve"> la señalada en la fracción IV </w:t>
            </w:r>
            <w:r w:rsidRPr="008D4218">
              <w:rPr>
                <w:rFonts w:ascii="Montserrat" w:hAnsi="Montserrat" w:cstheme="majorHAnsi"/>
                <w:sz w:val="20"/>
                <w:szCs w:val="20"/>
                <w:lang w:eastAsia="es-MX"/>
              </w:rPr>
              <w:t>consistente en no hacer los asientos correspondientes a las operaciones efectuadas; hacerlos incompletos, inexactos, con identificación incorrecta de su objeto o fuera de los plazos respectivos; y por la infracción consistente en registrar gastos inexistentes prevista en la citada fracción IV de un 55% a un 75% del monto de cada registro de gasto inexistente.</w:t>
            </w:r>
          </w:p>
          <w:p w:rsidR="00CE3830" w:rsidRPr="00FA78A4" w:rsidRDefault="00CE3830" w:rsidP="004B7FF0">
            <w:pPr>
              <w:spacing w:after="0" w:line="240" w:lineRule="auto"/>
              <w:jc w:val="both"/>
              <w:rPr>
                <w:rFonts w:ascii="Montserrat" w:hAnsi="Montserrat" w:cstheme="majorHAnsi"/>
                <w:b/>
                <w:sz w:val="20"/>
                <w:szCs w:val="20"/>
                <w:lang w:eastAsia="es-MX"/>
              </w:rPr>
            </w:pPr>
          </w:p>
          <w:p w:rsidR="00CE3830" w:rsidRPr="00FA78A4" w:rsidRDefault="00CE3830" w:rsidP="004B7FF0">
            <w:pPr>
              <w:spacing w:after="0" w:line="240" w:lineRule="auto"/>
              <w:rPr>
                <w:rFonts w:ascii="Montserrat" w:hAnsi="Montserrat" w:cstheme="majorHAnsi"/>
                <w:b/>
                <w:sz w:val="20"/>
                <w:szCs w:val="20"/>
                <w:lang w:eastAsia="es-MX"/>
              </w:rPr>
            </w:pPr>
            <w:r w:rsidRPr="00FA78A4">
              <w:rPr>
                <w:rFonts w:ascii="Montserrat" w:hAnsi="Montserrat" w:cstheme="majorHAnsi"/>
                <w:b/>
                <w:sz w:val="20"/>
                <w:szCs w:val="20"/>
                <w:lang w:eastAsia="es-MX"/>
              </w:rPr>
              <w:t xml:space="preserve">IV. </w:t>
            </w:r>
            <w:r w:rsidRPr="00FA78A4">
              <w:rPr>
                <w:rFonts w:ascii="Montserrat" w:hAnsi="Montserrat" w:cstheme="majorHAnsi"/>
                <w:sz w:val="20"/>
                <w:szCs w:val="20"/>
                <w:lang w:eastAsia="es-MX"/>
              </w:rPr>
              <w:t>a</w:t>
            </w:r>
            <w:r w:rsidRPr="00FA78A4">
              <w:rPr>
                <w:rFonts w:ascii="Montserrat" w:hAnsi="Montserrat" w:cstheme="majorHAnsi"/>
                <w:b/>
                <w:sz w:val="20"/>
                <w:szCs w:val="20"/>
                <w:lang w:eastAsia="es-MX"/>
              </w:rPr>
              <w:t xml:space="preserve"> XV. …</w:t>
            </w:r>
          </w:p>
          <w:p w:rsidR="00CE3830" w:rsidRPr="00FA78A4" w:rsidRDefault="00CE3830" w:rsidP="004B7FF0">
            <w:pPr>
              <w:spacing w:after="0" w:line="240" w:lineRule="auto"/>
              <w:rPr>
                <w:rFonts w:ascii="Montserrat" w:hAnsi="Montserrat" w:cstheme="majorHAnsi"/>
                <w:b/>
                <w:sz w:val="20"/>
                <w:szCs w:val="20"/>
                <w:lang w:eastAsia="es-MX"/>
              </w:rPr>
            </w:pPr>
          </w:p>
          <w:p w:rsidR="00CE3830" w:rsidRPr="00FA78A4" w:rsidRDefault="00CE3830" w:rsidP="004B7FF0">
            <w:pPr>
              <w:spacing w:after="0" w:line="240" w:lineRule="auto"/>
              <w:jc w:val="both"/>
              <w:rPr>
                <w:rFonts w:ascii="Montserrat" w:hAnsi="Montserrat" w:cstheme="majorHAnsi"/>
                <w:b/>
                <w:sz w:val="20"/>
                <w:szCs w:val="20"/>
              </w:rPr>
            </w:pPr>
            <w:r w:rsidRPr="00FA78A4">
              <w:rPr>
                <w:rFonts w:ascii="Montserrat" w:hAnsi="Montserrat" w:cstheme="majorHAnsi"/>
                <w:b/>
                <w:sz w:val="20"/>
                <w:szCs w:val="20"/>
              </w:rPr>
              <w:t>XVI.</w:t>
            </w:r>
            <w:r w:rsidRPr="00FA78A4">
              <w:rPr>
                <w:rFonts w:ascii="Montserrat" w:hAnsi="Montserrat" w:cstheme="majorHAnsi"/>
                <w:b/>
                <w:sz w:val="20"/>
                <w:szCs w:val="20"/>
              </w:rPr>
              <w:tab/>
            </w:r>
            <w:r w:rsidRPr="00FA78A4">
              <w:rPr>
                <w:rFonts w:ascii="Montserrat" w:hAnsi="Montserrat" w:cstheme="majorHAnsi"/>
                <w:sz w:val="20"/>
                <w:szCs w:val="20"/>
              </w:rPr>
              <w:t xml:space="preserve">De </w:t>
            </w:r>
            <w:r w:rsidRPr="008D4218">
              <w:rPr>
                <w:rFonts w:ascii="Montserrat" w:hAnsi="Montserrat" w:cstheme="majorHAnsi"/>
                <w:sz w:val="20"/>
                <w:szCs w:val="20"/>
              </w:rPr>
              <w:t>un 55% a un 75% del monto de cada comprobante fiscal, tratándose del supuesto previsto</w:t>
            </w:r>
            <w:r w:rsidRPr="00FA78A4">
              <w:rPr>
                <w:rFonts w:ascii="Montserrat" w:hAnsi="Montserrat" w:cstheme="majorHAnsi"/>
                <w:sz w:val="20"/>
                <w:szCs w:val="20"/>
              </w:rPr>
              <w:t xml:space="preserve"> en la fracción XVIII.</w:t>
            </w:r>
            <w:r w:rsidRPr="00FA78A4">
              <w:rPr>
                <w:rFonts w:ascii="Montserrat" w:hAnsi="Montserrat" w:cstheme="majorHAnsi"/>
                <w:b/>
                <w:sz w:val="20"/>
                <w:szCs w:val="20"/>
              </w:rPr>
              <w:t xml:space="preserve"> </w:t>
            </w:r>
          </w:p>
          <w:p w:rsidR="00CE3830" w:rsidRPr="00FA78A4" w:rsidRDefault="00CE3830" w:rsidP="004B7FF0">
            <w:pPr>
              <w:spacing w:after="0" w:line="240" w:lineRule="auto"/>
              <w:jc w:val="both"/>
              <w:rPr>
                <w:rFonts w:ascii="Montserrat" w:hAnsi="Montserrat" w:cstheme="majorHAnsi"/>
                <w:b/>
                <w:sz w:val="20"/>
                <w:szCs w:val="20"/>
              </w:rPr>
            </w:pPr>
          </w:p>
          <w:p w:rsidR="00CE3830" w:rsidRPr="00FA78A4" w:rsidRDefault="00CE3830" w:rsidP="004B7FF0">
            <w:pPr>
              <w:spacing w:after="0" w:line="240" w:lineRule="auto"/>
              <w:jc w:val="both"/>
              <w:rPr>
                <w:rFonts w:ascii="Montserrat" w:hAnsi="Montserrat" w:cstheme="majorHAnsi"/>
                <w:sz w:val="20"/>
                <w:szCs w:val="20"/>
              </w:rPr>
            </w:pPr>
            <w:r w:rsidRPr="00FA78A4">
              <w:rPr>
                <w:rFonts w:ascii="Montserrat" w:hAnsi="Montserrat" w:cstheme="majorHAnsi"/>
                <w:sz w:val="20"/>
                <w:szCs w:val="20"/>
              </w:rPr>
              <w:t>…</w:t>
            </w:r>
          </w:p>
          <w:p w:rsidR="00CE3830" w:rsidRPr="00FA78A4" w:rsidRDefault="00CE3830" w:rsidP="004B7FF0">
            <w:pPr>
              <w:spacing w:after="0" w:line="240" w:lineRule="auto"/>
              <w:jc w:val="both"/>
              <w:rPr>
                <w:rFonts w:ascii="Montserrat" w:hAnsi="Montserrat" w:cstheme="majorHAnsi"/>
                <w:b/>
                <w:sz w:val="20"/>
                <w:szCs w:val="20"/>
              </w:rPr>
            </w:pPr>
          </w:p>
          <w:p w:rsidR="00CE3830" w:rsidRPr="00FA78A4" w:rsidRDefault="00CE3830" w:rsidP="004B7FF0">
            <w:pPr>
              <w:spacing w:after="0" w:line="240" w:lineRule="auto"/>
              <w:jc w:val="both"/>
              <w:rPr>
                <w:rFonts w:ascii="Montserrat" w:hAnsi="Montserrat" w:cstheme="majorHAnsi"/>
                <w:b/>
                <w:sz w:val="20"/>
                <w:szCs w:val="20"/>
              </w:rPr>
            </w:pPr>
          </w:p>
          <w:p w:rsidR="00CE3830" w:rsidRPr="00FA78A4" w:rsidRDefault="00CE3830" w:rsidP="004B7FF0">
            <w:pPr>
              <w:spacing w:after="0" w:line="240" w:lineRule="auto"/>
              <w:jc w:val="both"/>
              <w:rPr>
                <w:rFonts w:ascii="Montserrat" w:hAnsi="Montserrat" w:cstheme="majorHAnsi"/>
                <w:b/>
                <w:sz w:val="20"/>
                <w:szCs w:val="20"/>
              </w:rPr>
            </w:pPr>
            <w:r w:rsidRPr="00FA78A4">
              <w:rPr>
                <w:rFonts w:ascii="Montserrat" w:eastAsia="Times New Roman" w:hAnsi="Montserrat" w:cs="Arial"/>
                <w:b/>
                <w:i/>
                <w:sz w:val="20"/>
                <w:szCs w:val="20"/>
              </w:rPr>
              <w:t>(</w:t>
            </w:r>
            <w:r w:rsidRPr="00FA78A4">
              <w:rPr>
                <w:rFonts w:ascii="Montserrat" w:eastAsia="Times New Roman" w:hAnsi="Montserrat" w:cs="Arial"/>
                <w:b/>
                <w:i/>
                <w:sz w:val="20"/>
                <w:szCs w:val="20"/>
                <w:lang w:val="es-ES"/>
              </w:rPr>
              <w:t>Se reforma el artículo 84, fracciones III y XVI)</w:t>
            </w:r>
          </w:p>
          <w:p w:rsidR="00CE3830" w:rsidRPr="00FA78A4" w:rsidRDefault="00CE3830" w:rsidP="004B7FF0">
            <w:pPr>
              <w:spacing w:after="0" w:line="240" w:lineRule="auto"/>
              <w:jc w:val="both"/>
              <w:rPr>
                <w:rFonts w:ascii="Montserrat" w:hAnsi="Montserrat" w:cs="Arial"/>
                <w:b/>
                <w:sz w:val="20"/>
                <w:szCs w:val="20"/>
              </w:rPr>
            </w:pPr>
          </w:p>
        </w:tc>
        <w:tc>
          <w:tcPr>
            <w:tcW w:w="2500" w:type="pct"/>
          </w:tcPr>
          <w:p w:rsidR="00CE3830" w:rsidRPr="005E15AC" w:rsidRDefault="005E15AC" w:rsidP="005E15AC">
            <w:pPr>
              <w:spacing w:after="0" w:line="240" w:lineRule="auto"/>
              <w:jc w:val="both"/>
              <w:rPr>
                <w:rFonts w:ascii="Montserrat" w:hAnsi="Montserrat" w:cstheme="majorHAnsi"/>
                <w:b/>
                <w:sz w:val="20"/>
                <w:szCs w:val="20"/>
                <w:lang w:eastAsia="es-MX"/>
              </w:rPr>
            </w:pPr>
            <w:r w:rsidRPr="00FA78A4">
              <w:rPr>
                <w:rFonts w:ascii="Montserrat" w:hAnsi="Montserrat" w:cs="Calibri"/>
                <w:b/>
                <w:sz w:val="20"/>
                <w:szCs w:val="20"/>
              </w:rPr>
              <w:t>Artículo 84.</w:t>
            </w:r>
            <w:r>
              <w:rPr>
                <w:rFonts w:ascii="Montserrat" w:hAnsi="Montserrat" w:cs="Calibri"/>
                <w:sz w:val="20"/>
                <w:szCs w:val="20"/>
              </w:rPr>
              <w:t xml:space="preserve"> </w:t>
            </w:r>
            <w:r w:rsidRPr="005E15AC">
              <w:rPr>
                <w:rFonts w:ascii="Montserrat" w:hAnsi="Montserrat" w:cs="Arial"/>
                <w:b/>
                <w:sz w:val="20"/>
                <w:szCs w:val="20"/>
              </w:rPr>
              <w:t>(</w:t>
            </w:r>
            <w:r w:rsidRPr="005E15AC">
              <w:rPr>
                <w:rFonts w:ascii="Montserrat" w:hAnsi="Montserrat"/>
                <w:b/>
                <w:i/>
                <w:sz w:val="20"/>
              </w:rPr>
              <w:t>Sin Cambio)</w:t>
            </w:r>
          </w:p>
        </w:tc>
      </w:tr>
    </w:tbl>
    <w:p w:rsidR="00CE3830" w:rsidRPr="00FA78A4" w:rsidRDefault="00CE3830" w:rsidP="00CE3830">
      <w:pPr>
        <w:rPr>
          <w:rFonts w:ascii="Montserrat" w:hAnsi="Montserrat"/>
          <w:sz w:val="20"/>
          <w:szCs w:val="20"/>
        </w:rPr>
      </w:pPr>
      <w:r w:rsidRPr="00FA78A4">
        <w:rPr>
          <w:rFonts w:ascii="Montserrat" w:hAnsi="Montserrat"/>
          <w:sz w:val="20"/>
          <w:szCs w:val="20"/>
        </w:rPr>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tr w:rsidR="00CE3830" w:rsidRPr="00FA78A4" w:rsidTr="004B7FF0">
        <w:tc>
          <w:tcPr>
            <w:tcW w:w="2500" w:type="pct"/>
          </w:tcPr>
          <w:p w:rsidR="00CE3830" w:rsidRPr="008D4218" w:rsidRDefault="00CE3830" w:rsidP="004B7FF0">
            <w:pPr>
              <w:spacing w:after="0" w:line="240" w:lineRule="auto"/>
              <w:jc w:val="both"/>
              <w:rPr>
                <w:rFonts w:ascii="Montserrat" w:hAnsi="Montserrat" w:cstheme="majorHAnsi"/>
                <w:sz w:val="20"/>
                <w:szCs w:val="20"/>
                <w:lang w:eastAsia="es-MX"/>
              </w:rPr>
            </w:pPr>
            <w:r w:rsidRPr="00FA78A4">
              <w:rPr>
                <w:rFonts w:ascii="Montserrat" w:hAnsi="Montserrat" w:cs="Calibri"/>
                <w:b/>
                <w:sz w:val="20"/>
                <w:szCs w:val="20"/>
                <w:lang w:val="es-ES"/>
              </w:rPr>
              <w:t>Artículo 86-C.</w:t>
            </w:r>
            <w:r w:rsidRPr="00FA78A4">
              <w:rPr>
                <w:rFonts w:ascii="Montserrat" w:hAnsi="Montserrat" w:cs="Calibri"/>
                <w:sz w:val="20"/>
                <w:szCs w:val="20"/>
                <w:lang w:val="es-ES"/>
              </w:rPr>
              <w:t xml:space="preserve"> </w:t>
            </w:r>
            <w:r w:rsidRPr="008D4218">
              <w:rPr>
                <w:rFonts w:ascii="Montserrat" w:hAnsi="Montserrat" w:cs="Calibri"/>
                <w:sz w:val="20"/>
                <w:szCs w:val="20"/>
                <w:lang w:val="es-ES"/>
              </w:rPr>
              <w:t xml:space="preserve">Se considera infracción en la que pueden incurrir los contribuyentes conforme lo previsto en el artículo 17-K de este Código, el no habilitar el buzón </w:t>
            </w:r>
            <w:r w:rsidRPr="008D4218">
              <w:rPr>
                <w:rFonts w:ascii="Montserrat" w:hAnsi="Montserrat" w:cstheme="majorHAnsi"/>
                <w:sz w:val="20"/>
                <w:szCs w:val="20"/>
                <w:lang w:eastAsia="es-MX"/>
              </w:rPr>
              <w:t>tributario, no registrar o no mantener actualizados los medios de contacto conforme lo previsto en el mismo.</w:t>
            </w:r>
          </w:p>
          <w:p w:rsidR="00CE3830" w:rsidRPr="00FA78A4" w:rsidRDefault="00CE3830" w:rsidP="004B7FF0">
            <w:pPr>
              <w:spacing w:after="0" w:line="240" w:lineRule="auto"/>
              <w:jc w:val="both"/>
              <w:rPr>
                <w:rFonts w:ascii="Montserrat" w:hAnsi="Montserrat" w:cstheme="majorHAnsi"/>
                <w:b/>
                <w:sz w:val="20"/>
                <w:szCs w:val="20"/>
                <w:lang w:eastAsia="es-MX"/>
              </w:rPr>
            </w:pPr>
          </w:p>
          <w:p w:rsidR="00CE3830" w:rsidRPr="00FA78A4" w:rsidRDefault="00CE3830" w:rsidP="004B7FF0">
            <w:pPr>
              <w:spacing w:after="0" w:line="240" w:lineRule="auto"/>
              <w:jc w:val="both"/>
              <w:rPr>
                <w:rFonts w:ascii="Montserrat" w:hAnsi="Montserrat" w:cstheme="majorHAnsi"/>
                <w:b/>
                <w:sz w:val="20"/>
                <w:szCs w:val="20"/>
                <w:lang w:eastAsia="es-MX"/>
              </w:rPr>
            </w:pPr>
          </w:p>
          <w:p w:rsidR="00CE3830" w:rsidRPr="00FA78A4" w:rsidRDefault="00CE3830" w:rsidP="004B7FF0">
            <w:pPr>
              <w:spacing w:after="0" w:line="240" w:lineRule="auto"/>
              <w:jc w:val="both"/>
              <w:rPr>
                <w:rFonts w:ascii="Montserrat" w:hAnsi="Montserrat" w:cs="Calibri"/>
                <w:b/>
                <w:sz w:val="20"/>
                <w:szCs w:val="20"/>
                <w:lang w:val="es-ES"/>
              </w:rPr>
            </w:pPr>
            <w:r w:rsidRPr="00FA78A4">
              <w:rPr>
                <w:rFonts w:ascii="Montserrat" w:eastAsia="Times New Roman" w:hAnsi="Montserrat" w:cs="Arial"/>
                <w:b/>
                <w:i/>
                <w:sz w:val="20"/>
                <w:szCs w:val="20"/>
              </w:rPr>
              <w:t>(</w:t>
            </w:r>
            <w:r w:rsidRPr="00FA78A4">
              <w:rPr>
                <w:rFonts w:ascii="Montserrat" w:eastAsia="Times New Roman" w:hAnsi="Montserrat" w:cs="Arial"/>
                <w:b/>
                <w:i/>
                <w:sz w:val="20"/>
                <w:szCs w:val="20"/>
                <w:lang w:val="es-ES"/>
              </w:rPr>
              <w:t>Se adiciona el artículo 86-C)</w:t>
            </w:r>
          </w:p>
          <w:p w:rsidR="00CE3830" w:rsidRPr="00FA78A4" w:rsidRDefault="00CE3830" w:rsidP="004B7FF0">
            <w:pPr>
              <w:tabs>
                <w:tab w:val="left" w:pos="3145"/>
              </w:tabs>
              <w:spacing w:after="0" w:line="240" w:lineRule="auto"/>
              <w:rPr>
                <w:rFonts w:ascii="Montserrat" w:hAnsi="Montserrat" w:cstheme="majorHAnsi"/>
                <w:sz w:val="20"/>
                <w:szCs w:val="20"/>
              </w:rPr>
            </w:pPr>
          </w:p>
        </w:tc>
        <w:tc>
          <w:tcPr>
            <w:tcW w:w="2500" w:type="pct"/>
          </w:tcPr>
          <w:p w:rsidR="00CE3830" w:rsidRPr="00FA78A4" w:rsidRDefault="005E15AC" w:rsidP="004B7FF0">
            <w:pPr>
              <w:spacing w:after="0" w:line="240" w:lineRule="auto"/>
              <w:jc w:val="both"/>
              <w:rPr>
                <w:rFonts w:ascii="Montserrat" w:hAnsi="Montserrat" w:cstheme="majorHAnsi"/>
                <w:b/>
                <w:sz w:val="20"/>
                <w:szCs w:val="20"/>
              </w:rPr>
            </w:pPr>
            <w:r w:rsidRPr="00FA78A4">
              <w:rPr>
                <w:rFonts w:ascii="Montserrat" w:hAnsi="Montserrat" w:cs="Calibri"/>
                <w:b/>
                <w:sz w:val="20"/>
                <w:szCs w:val="20"/>
                <w:lang w:val="es-ES"/>
              </w:rPr>
              <w:t>Artículo 86-C.</w:t>
            </w:r>
            <w:r w:rsidRPr="005E15AC">
              <w:rPr>
                <w:rFonts w:ascii="Montserrat" w:hAnsi="Montserrat" w:cs="Arial"/>
                <w:b/>
                <w:sz w:val="20"/>
                <w:szCs w:val="20"/>
              </w:rPr>
              <w:t xml:space="preserve"> (</w:t>
            </w:r>
            <w:r w:rsidRPr="005E15AC">
              <w:rPr>
                <w:rFonts w:ascii="Montserrat" w:hAnsi="Montserrat"/>
                <w:b/>
                <w:i/>
                <w:sz w:val="20"/>
              </w:rPr>
              <w:t>Sin Cambio)</w:t>
            </w:r>
          </w:p>
        </w:tc>
      </w:tr>
    </w:tbl>
    <w:p w:rsidR="00CE3830" w:rsidRPr="00FA78A4" w:rsidRDefault="00CE3830" w:rsidP="00CE3830">
      <w:pPr>
        <w:rPr>
          <w:rFonts w:ascii="Montserrat" w:hAnsi="Montserrat"/>
          <w:sz w:val="20"/>
          <w:szCs w:val="20"/>
        </w:rPr>
      </w:pPr>
      <w:r w:rsidRPr="00FA78A4">
        <w:rPr>
          <w:rFonts w:ascii="Montserrat" w:hAnsi="Montserrat"/>
          <w:sz w:val="20"/>
          <w:szCs w:val="20"/>
        </w:rPr>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tr w:rsidR="00CE3830" w:rsidRPr="00FA78A4" w:rsidTr="004B7FF0">
        <w:tc>
          <w:tcPr>
            <w:tcW w:w="2500" w:type="pct"/>
          </w:tcPr>
          <w:p w:rsidR="00CE3830" w:rsidRPr="008D4218" w:rsidRDefault="00CE3830" w:rsidP="004B7FF0">
            <w:pPr>
              <w:spacing w:after="0" w:line="240" w:lineRule="auto"/>
              <w:jc w:val="both"/>
              <w:rPr>
                <w:rFonts w:ascii="Montserrat" w:hAnsi="Montserrat" w:cs="Calibri"/>
                <w:sz w:val="20"/>
                <w:szCs w:val="20"/>
                <w:lang w:val="es-ES"/>
              </w:rPr>
            </w:pPr>
            <w:r w:rsidRPr="00FA78A4">
              <w:rPr>
                <w:rFonts w:ascii="Montserrat" w:hAnsi="Montserrat" w:cs="Calibri"/>
                <w:b/>
                <w:sz w:val="20"/>
                <w:szCs w:val="20"/>
                <w:lang w:val="es-ES"/>
              </w:rPr>
              <w:t xml:space="preserve">Artículo 86-D. </w:t>
            </w:r>
            <w:r w:rsidRPr="008D4218">
              <w:rPr>
                <w:rFonts w:ascii="Montserrat" w:hAnsi="Montserrat" w:cstheme="majorHAnsi"/>
                <w:sz w:val="20"/>
                <w:szCs w:val="20"/>
                <w:lang w:eastAsia="es-MX"/>
              </w:rPr>
              <w:t>A quien cometa la infracción relacionada con la no habilitación del buzón tributario, el no registro o actualización de los medios de contacto conforme a lo previsto en el artículo 86-C, se impondrá una multa de $3,080.00 a $9,250.00.</w:t>
            </w:r>
          </w:p>
          <w:p w:rsidR="00CE3830" w:rsidRPr="00FA78A4" w:rsidRDefault="00CE3830" w:rsidP="004B7FF0">
            <w:pPr>
              <w:spacing w:after="0" w:line="240" w:lineRule="auto"/>
              <w:jc w:val="both"/>
              <w:rPr>
                <w:rFonts w:ascii="Montserrat" w:hAnsi="Montserrat" w:cstheme="majorHAnsi"/>
                <w:b/>
                <w:sz w:val="20"/>
                <w:szCs w:val="20"/>
              </w:rPr>
            </w:pPr>
          </w:p>
          <w:p w:rsidR="00CE3830" w:rsidRPr="00FA78A4" w:rsidRDefault="00CE3830" w:rsidP="004B7FF0">
            <w:pPr>
              <w:spacing w:after="0" w:line="240" w:lineRule="auto"/>
              <w:jc w:val="both"/>
              <w:rPr>
                <w:rFonts w:ascii="Montserrat" w:hAnsi="Montserrat" w:cstheme="majorHAnsi"/>
                <w:b/>
                <w:sz w:val="20"/>
                <w:szCs w:val="20"/>
              </w:rPr>
            </w:pPr>
          </w:p>
          <w:p w:rsidR="00CE3830" w:rsidRPr="00FA78A4" w:rsidRDefault="00CE3830" w:rsidP="004B7FF0">
            <w:pPr>
              <w:tabs>
                <w:tab w:val="left" w:pos="3375"/>
              </w:tabs>
              <w:spacing w:after="0" w:line="240" w:lineRule="auto"/>
              <w:jc w:val="both"/>
              <w:rPr>
                <w:rFonts w:ascii="Montserrat" w:hAnsi="Montserrat" w:cstheme="majorHAnsi"/>
                <w:b/>
                <w:sz w:val="20"/>
                <w:szCs w:val="20"/>
              </w:rPr>
            </w:pPr>
            <w:r w:rsidRPr="00FA78A4">
              <w:rPr>
                <w:rFonts w:ascii="Montserrat" w:eastAsia="Times New Roman" w:hAnsi="Montserrat" w:cs="Arial"/>
                <w:b/>
                <w:i/>
                <w:sz w:val="20"/>
                <w:szCs w:val="20"/>
              </w:rPr>
              <w:t>(</w:t>
            </w:r>
            <w:r w:rsidRPr="00FA78A4">
              <w:rPr>
                <w:rFonts w:ascii="Montserrat" w:eastAsia="Times New Roman" w:hAnsi="Montserrat" w:cs="Arial"/>
                <w:b/>
                <w:i/>
                <w:sz w:val="20"/>
                <w:szCs w:val="20"/>
                <w:lang w:val="es-ES"/>
              </w:rPr>
              <w:t>Se adiciona el artículo 86-D)</w:t>
            </w:r>
          </w:p>
        </w:tc>
        <w:tc>
          <w:tcPr>
            <w:tcW w:w="2500" w:type="pct"/>
          </w:tcPr>
          <w:p w:rsidR="00CE3830" w:rsidRPr="00FA78A4" w:rsidRDefault="005E15AC" w:rsidP="004B7FF0">
            <w:pPr>
              <w:spacing w:after="0" w:line="240" w:lineRule="auto"/>
              <w:jc w:val="both"/>
              <w:rPr>
                <w:rFonts w:ascii="Montserrat" w:hAnsi="Montserrat" w:cstheme="majorHAnsi"/>
                <w:b/>
                <w:sz w:val="20"/>
                <w:szCs w:val="20"/>
              </w:rPr>
            </w:pPr>
            <w:r w:rsidRPr="00FA78A4">
              <w:rPr>
                <w:rFonts w:ascii="Montserrat" w:hAnsi="Montserrat" w:cs="Calibri"/>
                <w:b/>
                <w:sz w:val="20"/>
                <w:szCs w:val="20"/>
                <w:lang w:val="es-ES"/>
              </w:rPr>
              <w:t>Artículo 86-D.</w:t>
            </w:r>
            <w:r w:rsidRPr="005E15AC">
              <w:rPr>
                <w:rFonts w:ascii="Montserrat" w:hAnsi="Montserrat" w:cs="Arial"/>
                <w:b/>
                <w:sz w:val="20"/>
                <w:szCs w:val="20"/>
              </w:rPr>
              <w:t xml:space="preserve"> (</w:t>
            </w:r>
            <w:r w:rsidRPr="005E15AC">
              <w:rPr>
                <w:rFonts w:ascii="Montserrat" w:hAnsi="Montserrat"/>
                <w:b/>
                <w:i/>
                <w:sz w:val="20"/>
              </w:rPr>
              <w:t>Sin Cambio)</w:t>
            </w:r>
          </w:p>
        </w:tc>
      </w:tr>
    </w:tbl>
    <w:p w:rsidR="00CE3830" w:rsidRPr="00FA78A4" w:rsidRDefault="00CE3830" w:rsidP="00CE3830">
      <w:pPr>
        <w:rPr>
          <w:rFonts w:ascii="Montserrat" w:hAnsi="Montserrat"/>
          <w:sz w:val="20"/>
          <w:szCs w:val="20"/>
        </w:rPr>
      </w:pPr>
      <w:bookmarkStart w:id="5" w:name="Artículo_89"/>
      <w:r w:rsidRPr="00FA78A4">
        <w:rPr>
          <w:rFonts w:ascii="Montserrat" w:hAnsi="Montserrat"/>
          <w:sz w:val="20"/>
          <w:szCs w:val="20"/>
        </w:rPr>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bookmarkEnd w:id="5"/>
      <w:tr w:rsidR="00CE3830" w:rsidRPr="00FA78A4" w:rsidTr="004B7FF0">
        <w:tc>
          <w:tcPr>
            <w:tcW w:w="2500" w:type="pct"/>
          </w:tcPr>
          <w:p w:rsidR="00CE3830" w:rsidRPr="00FA78A4" w:rsidRDefault="00CE3830" w:rsidP="004B7FF0">
            <w:pPr>
              <w:spacing w:after="0" w:line="240" w:lineRule="auto"/>
              <w:jc w:val="both"/>
              <w:rPr>
                <w:rFonts w:ascii="Montserrat" w:hAnsi="Montserrat" w:cs="Arial"/>
                <w:sz w:val="20"/>
                <w:szCs w:val="20"/>
                <w:lang w:val="es-ES"/>
              </w:rPr>
            </w:pPr>
            <w:r w:rsidRPr="00FA78A4">
              <w:rPr>
                <w:rFonts w:ascii="Montserrat" w:hAnsi="Montserrat" w:cs="Arial"/>
                <w:b/>
                <w:sz w:val="20"/>
                <w:szCs w:val="20"/>
                <w:lang w:val="es-ES"/>
              </w:rPr>
              <w:t xml:space="preserve">Artículo 89. </w:t>
            </w:r>
            <w:r w:rsidRPr="00FA78A4">
              <w:rPr>
                <w:rFonts w:ascii="Montserrat" w:hAnsi="Montserrat" w:cs="Arial"/>
                <w:sz w:val="20"/>
                <w:szCs w:val="20"/>
                <w:lang w:val="es-ES"/>
              </w:rPr>
              <w:t>…</w:t>
            </w:r>
          </w:p>
          <w:p w:rsidR="00CE3830" w:rsidRPr="00FA78A4" w:rsidRDefault="00CE3830" w:rsidP="004B7FF0">
            <w:pPr>
              <w:spacing w:after="0" w:line="240" w:lineRule="auto"/>
              <w:jc w:val="both"/>
              <w:rPr>
                <w:rFonts w:ascii="Montserrat" w:hAnsi="Montserrat" w:cs="Arial"/>
                <w:sz w:val="20"/>
                <w:szCs w:val="20"/>
                <w:lang w:val="es-ES"/>
              </w:rPr>
            </w:pPr>
          </w:p>
          <w:p w:rsidR="00CE3830" w:rsidRPr="00FA78A4" w:rsidRDefault="00CE3830" w:rsidP="004B7FF0">
            <w:pPr>
              <w:spacing w:after="0" w:line="240" w:lineRule="auto"/>
              <w:jc w:val="both"/>
              <w:rPr>
                <w:rFonts w:ascii="Montserrat" w:hAnsi="Montserrat" w:cs="Arial"/>
                <w:sz w:val="20"/>
                <w:szCs w:val="20"/>
                <w:lang w:val="es-ES"/>
              </w:rPr>
            </w:pPr>
            <w:r w:rsidRPr="00FA78A4">
              <w:rPr>
                <w:rFonts w:ascii="Montserrat" w:hAnsi="Montserrat" w:cs="Arial"/>
                <w:b/>
                <w:sz w:val="20"/>
                <w:szCs w:val="20"/>
                <w:lang w:val="es-ES"/>
              </w:rPr>
              <w:t>I.</w:t>
            </w:r>
            <w:r w:rsidRPr="00FA78A4">
              <w:rPr>
                <w:rFonts w:ascii="Montserrat" w:hAnsi="Montserrat" w:cs="Arial"/>
                <w:sz w:val="20"/>
                <w:szCs w:val="20"/>
                <w:lang w:val="es-ES"/>
              </w:rPr>
              <w:t xml:space="preserve"> a </w:t>
            </w:r>
            <w:r w:rsidRPr="00FA78A4">
              <w:rPr>
                <w:rFonts w:ascii="Montserrat" w:hAnsi="Montserrat" w:cs="Arial"/>
                <w:b/>
                <w:sz w:val="20"/>
                <w:szCs w:val="20"/>
                <w:lang w:val="es-ES"/>
              </w:rPr>
              <w:t>III.</w:t>
            </w:r>
            <w:r w:rsidRPr="00FA78A4">
              <w:rPr>
                <w:rFonts w:ascii="Montserrat" w:hAnsi="Montserrat" w:cs="Arial"/>
                <w:sz w:val="20"/>
                <w:szCs w:val="20"/>
                <w:lang w:val="es-ES"/>
              </w:rPr>
              <w:t xml:space="preserve"> …</w:t>
            </w:r>
          </w:p>
          <w:p w:rsidR="00CE3830" w:rsidRPr="00FA78A4" w:rsidRDefault="00CE3830" w:rsidP="004B7FF0">
            <w:pPr>
              <w:spacing w:after="0" w:line="240" w:lineRule="auto"/>
              <w:jc w:val="both"/>
              <w:rPr>
                <w:rFonts w:ascii="Montserrat" w:hAnsi="Montserrat" w:cs="Arial"/>
                <w:sz w:val="20"/>
                <w:szCs w:val="20"/>
                <w:lang w:val="es-ES"/>
              </w:rPr>
            </w:pPr>
          </w:p>
          <w:p w:rsidR="00CE3830" w:rsidRPr="008D4218" w:rsidRDefault="00CE3830" w:rsidP="004B7FF0">
            <w:pPr>
              <w:spacing w:after="0" w:line="240" w:lineRule="auto"/>
              <w:jc w:val="both"/>
              <w:rPr>
                <w:rFonts w:ascii="Montserrat" w:hAnsi="Montserrat" w:cs="Arial"/>
                <w:sz w:val="20"/>
                <w:szCs w:val="20"/>
                <w:lang w:val="es-ES"/>
              </w:rPr>
            </w:pPr>
            <w:r w:rsidRPr="00FA78A4">
              <w:rPr>
                <w:rFonts w:ascii="Montserrat" w:hAnsi="Montserrat" w:cs="Arial"/>
                <w:b/>
                <w:sz w:val="20"/>
                <w:szCs w:val="20"/>
                <w:lang w:val="es-ES"/>
              </w:rPr>
              <w:t>IV.</w:t>
            </w:r>
            <w:r w:rsidRPr="00FA78A4">
              <w:rPr>
                <w:rFonts w:ascii="Montserrat" w:hAnsi="Montserrat" w:cs="Arial"/>
                <w:b/>
                <w:sz w:val="20"/>
                <w:szCs w:val="20"/>
                <w:lang w:val="es-ES"/>
              </w:rPr>
              <w:tab/>
            </w:r>
            <w:r w:rsidRPr="008D4218">
              <w:rPr>
                <w:rFonts w:ascii="Montserrat" w:hAnsi="Montserrat" w:cs="Arial"/>
                <w:sz w:val="20"/>
                <w:szCs w:val="20"/>
                <w:lang w:val="es-ES"/>
              </w:rPr>
              <w:t>Al que permita o publique a través de cualquier medio, anuncios para la adquisición o enajenación de comprobantes fiscales que amparen operaciones inexistentes, falsas o actos jurídicos simulados.</w:t>
            </w:r>
          </w:p>
          <w:p w:rsidR="00CE3830" w:rsidRPr="00FA78A4" w:rsidRDefault="00CE3830" w:rsidP="004B7FF0">
            <w:pPr>
              <w:spacing w:after="0" w:line="240" w:lineRule="auto"/>
              <w:jc w:val="both"/>
              <w:rPr>
                <w:rFonts w:ascii="Montserrat" w:hAnsi="Montserrat" w:cs="Arial"/>
                <w:b/>
                <w:sz w:val="20"/>
                <w:szCs w:val="20"/>
                <w:lang w:val="es-ES"/>
              </w:rPr>
            </w:pPr>
          </w:p>
          <w:p w:rsidR="00CE3830" w:rsidRPr="00FA78A4" w:rsidRDefault="00CE3830" w:rsidP="004B7FF0">
            <w:pPr>
              <w:spacing w:after="0" w:line="240" w:lineRule="auto"/>
              <w:jc w:val="both"/>
              <w:rPr>
                <w:rFonts w:ascii="Montserrat" w:hAnsi="Montserrat" w:cs="Arial"/>
                <w:b/>
                <w:sz w:val="20"/>
                <w:szCs w:val="20"/>
                <w:lang w:val="es-ES"/>
              </w:rPr>
            </w:pPr>
            <w:r w:rsidRPr="00FA78A4">
              <w:rPr>
                <w:rFonts w:ascii="Montserrat" w:hAnsi="Montserrat" w:cs="Arial"/>
                <w:b/>
                <w:sz w:val="20"/>
                <w:szCs w:val="20"/>
                <w:lang w:val="es-ES"/>
              </w:rPr>
              <w:t>…</w:t>
            </w:r>
          </w:p>
          <w:p w:rsidR="00CE3830" w:rsidRPr="00FA78A4" w:rsidRDefault="00CE3830" w:rsidP="004B7FF0">
            <w:pPr>
              <w:spacing w:after="0" w:line="240" w:lineRule="auto"/>
              <w:jc w:val="both"/>
              <w:rPr>
                <w:rFonts w:ascii="Montserrat" w:hAnsi="Montserrat" w:cstheme="majorHAnsi"/>
                <w:b/>
                <w:sz w:val="20"/>
                <w:szCs w:val="20"/>
              </w:rPr>
            </w:pPr>
          </w:p>
          <w:p w:rsidR="00CE3830" w:rsidRPr="00FA78A4" w:rsidRDefault="00CE3830" w:rsidP="004B7FF0">
            <w:pPr>
              <w:spacing w:after="0" w:line="240" w:lineRule="auto"/>
              <w:jc w:val="both"/>
              <w:rPr>
                <w:rFonts w:ascii="Montserrat" w:hAnsi="Montserrat" w:cstheme="majorHAnsi"/>
                <w:b/>
                <w:sz w:val="20"/>
                <w:szCs w:val="20"/>
              </w:rPr>
            </w:pPr>
          </w:p>
          <w:p w:rsidR="00CE3830" w:rsidRPr="00FA78A4" w:rsidRDefault="00CE3830" w:rsidP="004B7FF0">
            <w:pPr>
              <w:spacing w:after="0" w:line="240" w:lineRule="auto"/>
              <w:jc w:val="both"/>
              <w:rPr>
                <w:rFonts w:ascii="Montserrat" w:hAnsi="Montserrat" w:cstheme="majorHAnsi"/>
                <w:b/>
                <w:sz w:val="20"/>
                <w:szCs w:val="20"/>
              </w:rPr>
            </w:pPr>
            <w:r w:rsidRPr="00FA78A4">
              <w:rPr>
                <w:rFonts w:ascii="Montserrat" w:eastAsia="Times New Roman" w:hAnsi="Montserrat" w:cs="Arial"/>
                <w:b/>
                <w:i/>
                <w:sz w:val="20"/>
                <w:szCs w:val="20"/>
              </w:rPr>
              <w:t>(</w:t>
            </w:r>
            <w:r w:rsidRPr="00FA78A4">
              <w:rPr>
                <w:rFonts w:ascii="Montserrat" w:eastAsia="Times New Roman" w:hAnsi="Montserrat" w:cs="Arial"/>
                <w:b/>
                <w:i/>
                <w:sz w:val="20"/>
                <w:szCs w:val="20"/>
                <w:lang w:val="es-ES"/>
              </w:rPr>
              <w:t>Se adiciona artículo 89, con una fracción IV)</w:t>
            </w:r>
          </w:p>
          <w:p w:rsidR="00CE3830" w:rsidRPr="00FA78A4" w:rsidRDefault="00CE3830" w:rsidP="004B7FF0">
            <w:pPr>
              <w:tabs>
                <w:tab w:val="left" w:pos="2408"/>
              </w:tabs>
              <w:spacing w:after="0" w:line="240" w:lineRule="auto"/>
              <w:jc w:val="both"/>
              <w:rPr>
                <w:rFonts w:ascii="Montserrat" w:hAnsi="Montserrat" w:cstheme="majorHAnsi"/>
                <w:sz w:val="20"/>
                <w:szCs w:val="20"/>
              </w:rPr>
            </w:pPr>
          </w:p>
        </w:tc>
        <w:tc>
          <w:tcPr>
            <w:tcW w:w="2500" w:type="pct"/>
          </w:tcPr>
          <w:p w:rsidR="00CE3830" w:rsidRPr="005E15AC" w:rsidRDefault="005E15AC" w:rsidP="005E15AC">
            <w:pPr>
              <w:spacing w:after="0" w:line="240" w:lineRule="auto"/>
              <w:jc w:val="both"/>
              <w:rPr>
                <w:rFonts w:ascii="Montserrat" w:hAnsi="Montserrat" w:cs="Arial"/>
                <w:sz w:val="20"/>
                <w:szCs w:val="20"/>
                <w:lang w:val="es-ES"/>
              </w:rPr>
            </w:pPr>
            <w:r>
              <w:rPr>
                <w:rFonts w:ascii="Montserrat" w:hAnsi="Montserrat" w:cs="Arial"/>
                <w:b/>
                <w:sz w:val="20"/>
                <w:szCs w:val="20"/>
                <w:lang w:val="es-ES"/>
              </w:rPr>
              <w:t xml:space="preserve">Artículo 89. </w:t>
            </w:r>
            <w:r w:rsidRPr="005E15AC">
              <w:rPr>
                <w:rFonts w:ascii="Montserrat" w:hAnsi="Montserrat" w:cs="Arial"/>
                <w:b/>
                <w:sz w:val="20"/>
                <w:szCs w:val="20"/>
              </w:rPr>
              <w:t>(</w:t>
            </w:r>
            <w:r w:rsidRPr="005E15AC">
              <w:rPr>
                <w:rFonts w:ascii="Montserrat" w:hAnsi="Montserrat"/>
                <w:b/>
                <w:i/>
                <w:sz w:val="20"/>
              </w:rPr>
              <w:t>Sin Cambio)</w:t>
            </w:r>
          </w:p>
        </w:tc>
      </w:tr>
    </w:tbl>
    <w:p w:rsidR="00CE3830" w:rsidRPr="00FA78A4" w:rsidRDefault="00CE3830" w:rsidP="00CE3830">
      <w:pPr>
        <w:rPr>
          <w:rFonts w:ascii="Montserrat" w:hAnsi="Montserrat"/>
          <w:sz w:val="20"/>
          <w:szCs w:val="20"/>
        </w:rPr>
      </w:pPr>
      <w:r w:rsidRPr="00FA78A4">
        <w:rPr>
          <w:rFonts w:ascii="Montserrat" w:hAnsi="Montserrat"/>
          <w:sz w:val="20"/>
          <w:szCs w:val="20"/>
        </w:rPr>
        <w:br w:type="page"/>
      </w:r>
    </w:p>
    <w:tbl>
      <w:tblPr>
        <w:tblStyle w:val="Tablaconcuadrcula"/>
        <w:tblpPr w:leftFromText="141" w:rightFromText="141" w:vertAnchor="text" w:horzAnchor="margin" w:tblpY="-29"/>
        <w:tblOverlap w:val="never"/>
        <w:tblW w:w="0" w:type="auto"/>
        <w:tblLayout w:type="fixed"/>
        <w:tblLook w:val="04A0" w:firstRow="1" w:lastRow="0" w:firstColumn="1" w:lastColumn="0" w:noHBand="0" w:noVBand="1"/>
      </w:tblPr>
      <w:tblGrid>
        <w:gridCol w:w="6611"/>
        <w:gridCol w:w="6611"/>
      </w:tblGrid>
      <w:tr w:rsidR="003001FA" w:rsidRPr="00CF44E0" w:rsidTr="00755704">
        <w:tc>
          <w:tcPr>
            <w:tcW w:w="6611" w:type="dxa"/>
            <w:shd w:val="clear" w:color="auto" w:fill="BFBFBF" w:themeFill="background1" w:themeFillShade="BF"/>
            <w:hideMark/>
          </w:tcPr>
          <w:p w:rsidR="003001FA" w:rsidRPr="00CF44E0" w:rsidRDefault="003001FA" w:rsidP="00755704">
            <w:pPr>
              <w:spacing w:before="100" w:beforeAutospacing="1" w:after="100" w:afterAutospacing="1"/>
              <w:jc w:val="center"/>
              <w:rPr>
                <w:rFonts w:ascii="Montserrat" w:eastAsia="Times New Roman" w:hAnsi="Montserrat" w:cs="Arial"/>
                <w:sz w:val="20"/>
                <w:szCs w:val="20"/>
              </w:rPr>
            </w:pPr>
            <w:r w:rsidRPr="00CF44E0">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tcPr>
          <w:p w:rsidR="003001FA" w:rsidRPr="00CF44E0" w:rsidRDefault="003001FA" w:rsidP="00755704">
            <w:pPr>
              <w:spacing w:before="100" w:beforeAutospacing="1" w:after="100" w:afterAutospacing="1"/>
              <w:jc w:val="center"/>
              <w:rPr>
                <w:rFonts w:ascii="Montserrat" w:eastAsia="Times New Roman" w:hAnsi="Montserrat" w:cs="Arial"/>
                <w:b/>
                <w:bCs/>
                <w:sz w:val="20"/>
                <w:szCs w:val="20"/>
              </w:rPr>
            </w:pPr>
            <w:r>
              <w:rPr>
                <w:rFonts w:ascii="Montserrat" w:eastAsia="Times New Roman" w:hAnsi="Montserrat" w:cs="Arial"/>
                <w:b/>
                <w:bCs/>
                <w:sz w:val="20"/>
                <w:szCs w:val="20"/>
              </w:rPr>
              <w:t>TEXTO DICTAMEN</w:t>
            </w:r>
          </w:p>
        </w:tc>
      </w:tr>
      <w:tr w:rsidR="003001FA" w:rsidRPr="00CF44E0" w:rsidTr="00755704">
        <w:tc>
          <w:tcPr>
            <w:tcW w:w="6611" w:type="dxa"/>
          </w:tcPr>
          <w:p w:rsidR="003001FA" w:rsidRPr="00394C1D" w:rsidRDefault="003001FA" w:rsidP="00755704">
            <w:pPr>
              <w:spacing w:after="0" w:line="240" w:lineRule="auto"/>
              <w:jc w:val="both"/>
              <w:rPr>
                <w:rFonts w:ascii="Montserrat" w:hAnsi="Montserrat" w:cs="Arial"/>
                <w:sz w:val="20"/>
                <w:szCs w:val="20"/>
              </w:rPr>
            </w:pPr>
            <w:bookmarkStart w:id="6" w:name="_Hlk18825023"/>
            <w:r w:rsidRPr="00FA78A4">
              <w:rPr>
                <w:rFonts w:ascii="Montserrat" w:hAnsi="Montserrat" w:cs="Arial"/>
                <w:b/>
                <w:sz w:val="20"/>
                <w:szCs w:val="20"/>
              </w:rPr>
              <w:t xml:space="preserve">Artículo 90 Bis. </w:t>
            </w:r>
            <w:r w:rsidRPr="00394C1D">
              <w:rPr>
                <w:rFonts w:ascii="Montserrat" w:hAnsi="Montserrat" w:cs="Arial"/>
                <w:sz w:val="20"/>
                <w:szCs w:val="20"/>
              </w:rPr>
              <w:t>Se sancionará con una multa de $500,000.00 a $1’000,000.00 a los concesionarios de una red pública de telecomunicaciones en México que no cumplan en un plazo máximo de cinco días con la orden de suspensión de la conexión del proveedor de servicios digitales prevista en el artículo 18-H de la Ley del Impuesto al Valor Agregado.</w:t>
            </w:r>
          </w:p>
          <w:p w:rsidR="003001FA" w:rsidRDefault="003001FA" w:rsidP="00755704">
            <w:pPr>
              <w:spacing w:after="0" w:line="240" w:lineRule="auto"/>
              <w:jc w:val="both"/>
              <w:rPr>
                <w:rFonts w:ascii="Montserrat" w:hAnsi="Montserrat" w:cs="Arial"/>
                <w:sz w:val="20"/>
                <w:szCs w:val="20"/>
              </w:rPr>
            </w:pPr>
          </w:p>
          <w:p w:rsidR="003001FA" w:rsidRDefault="003001FA" w:rsidP="00755704">
            <w:pPr>
              <w:spacing w:after="0" w:line="240" w:lineRule="auto"/>
              <w:jc w:val="both"/>
              <w:rPr>
                <w:rFonts w:ascii="Montserrat" w:hAnsi="Montserrat" w:cs="Arial"/>
                <w:sz w:val="20"/>
                <w:szCs w:val="20"/>
              </w:rPr>
            </w:pPr>
          </w:p>
          <w:p w:rsidR="003001FA" w:rsidRDefault="003001FA" w:rsidP="00755704">
            <w:pPr>
              <w:spacing w:after="0" w:line="240" w:lineRule="auto"/>
              <w:jc w:val="both"/>
              <w:rPr>
                <w:rFonts w:ascii="Montserrat" w:hAnsi="Montserrat" w:cs="Arial"/>
                <w:sz w:val="20"/>
                <w:szCs w:val="20"/>
              </w:rPr>
            </w:pPr>
          </w:p>
          <w:p w:rsidR="003001FA" w:rsidRDefault="003001FA" w:rsidP="00755704">
            <w:pPr>
              <w:spacing w:after="0" w:line="240" w:lineRule="auto"/>
              <w:jc w:val="both"/>
              <w:rPr>
                <w:rFonts w:ascii="Montserrat" w:hAnsi="Montserrat" w:cs="Arial"/>
                <w:sz w:val="20"/>
                <w:szCs w:val="20"/>
              </w:rPr>
            </w:pPr>
          </w:p>
          <w:p w:rsidR="003001FA" w:rsidRPr="00394C1D" w:rsidRDefault="003001FA" w:rsidP="00755704">
            <w:pPr>
              <w:spacing w:after="0" w:line="240" w:lineRule="auto"/>
              <w:jc w:val="both"/>
              <w:rPr>
                <w:rFonts w:ascii="Montserrat" w:hAnsi="Montserrat" w:cs="Arial"/>
                <w:sz w:val="20"/>
                <w:szCs w:val="20"/>
              </w:rPr>
            </w:pPr>
          </w:p>
          <w:p w:rsidR="003001FA" w:rsidRPr="00394C1D" w:rsidRDefault="003001FA" w:rsidP="00755704">
            <w:pPr>
              <w:pStyle w:val="Texto"/>
              <w:pageBreakBefore/>
              <w:spacing w:after="0" w:line="240" w:lineRule="auto"/>
              <w:ind w:firstLine="0"/>
              <w:rPr>
                <w:rFonts w:ascii="Montserrat" w:hAnsi="Montserrat"/>
                <w:sz w:val="20"/>
              </w:rPr>
            </w:pPr>
            <w:r w:rsidRPr="00394C1D">
              <w:rPr>
                <w:rFonts w:ascii="Montserrat" w:hAnsi="Montserrat"/>
                <w:sz w:val="20"/>
              </w:rPr>
              <w:t>Dicha sanción también se impondrá por cada mes de calendario que transcurra sin cumplir la mencionada orden de suspensión.</w:t>
            </w:r>
          </w:p>
          <w:bookmarkEnd w:id="6"/>
          <w:p w:rsidR="003001FA" w:rsidRPr="00FA78A4" w:rsidRDefault="003001FA" w:rsidP="00755704">
            <w:pPr>
              <w:pStyle w:val="Texto"/>
              <w:pageBreakBefore/>
              <w:spacing w:after="0" w:line="240" w:lineRule="auto"/>
              <w:ind w:firstLine="0"/>
              <w:rPr>
                <w:rFonts w:ascii="Montserrat" w:hAnsi="Montserrat"/>
                <w:b/>
                <w:sz w:val="20"/>
              </w:rPr>
            </w:pPr>
          </w:p>
          <w:p w:rsidR="003001FA" w:rsidRDefault="003001FA" w:rsidP="00755704">
            <w:pPr>
              <w:pStyle w:val="Texto"/>
              <w:pageBreakBefore/>
              <w:spacing w:after="0" w:line="240" w:lineRule="auto"/>
              <w:ind w:firstLine="0"/>
              <w:rPr>
                <w:rFonts w:ascii="Montserrat" w:hAnsi="Montserrat"/>
                <w:b/>
                <w:sz w:val="20"/>
              </w:rPr>
            </w:pPr>
          </w:p>
          <w:p w:rsidR="003001FA" w:rsidRPr="00FA78A4" w:rsidRDefault="003001FA" w:rsidP="00755704">
            <w:pPr>
              <w:pStyle w:val="Texto"/>
              <w:pageBreakBefore/>
              <w:spacing w:after="0" w:line="240" w:lineRule="auto"/>
              <w:ind w:firstLine="0"/>
              <w:rPr>
                <w:rFonts w:ascii="Montserrat" w:hAnsi="Montserrat"/>
                <w:b/>
                <w:sz w:val="20"/>
              </w:rPr>
            </w:pPr>
          </w:p>
          <w:p w:rsidR="003001FA" w:rsidRPr="00394C1D" w:rsidRDefault="003001FA" w:rsidP="00755704">
            <w:pPr>
              <w:pStyle w:val="Texto"/>
              <w:pageBreakBefore/>
              <w:spacing w:after="0" w:line="240" w:lineRule="auto"/>
              <w:ind w:firstLine="0"/>
              <w:rPr>
                <w:rFonts w:ascii="Montserrat" w:hAnsi="Montserrat"/>
                <w:sz w:val="20"/>
              </w:rPr>
            </w:pPr>
            <w:r w:rsidRPr="00394C1D">
              <w:rPr>
                <w:rFonts w:ascii="Montserrat" w:hAnsi="Montserrat"/>
                <w:i/>
                <w:sz w:val="20"/>
              </w:rPr>
              <w:t>(Se adiciona el artículo 90 Bis.)</w:t>
            </w:r>
          </w:p>
          <w:p w:rsidR="003001FA" w:rsidRPr="00CF44E0" w:rsidRDefault="003001FA" w:rsidP="00755704">
            <w:pPr>
              <w:spacing w:after="0" w:line="240" w:lineRule="auto"/>
              <w:ind w:left="63"/>
              <w:jc w:val="both"/>
              <w:rPr>
                <w:rFonts w:ascii="Montserrat" w:eastAsia="Times New Roman" w:hAnsi="Montserrat" w:cs="Arial"/>
                <w:b/>
                <w:i/>
                <w:sz w:val="20"/>
                <w:szCs w:val="20"/>
              </w:rPr>
            </w:pPr>
          </w:p>
        </w:tc>
        <w:tc>
          <w:tcPr>
            <w:tcW w:w="6611" w:type="dxa"/>
          </w:tcPr>
          <w:p w:rsidR="003001FA" w:rsidRPr="00394C1D" w:rsidRDefault="003001FA" w:rsidP="00755704">
            <w:pPr>
              <w:widowControl w:val="0"/>
              <w:spacing w:after="0" w:line="240" w:lineRule="auto"/>
              <w:jc w:val="both"/>
              <w:rPr>
                <w:rFonts w:ascii="Montserrat" w:hAnsi="Montserrat" w:cs="Arial"/>
                <w:sz w:val="20"/>
                <w:szCs w:val="20"/>
              </w:rPr>
            </w:pPr>
            <w:r w:rsidRPr="00394C1D">
              <w:rPr>
                <w:rFonts w:ascii="Montserrat" w:hAnsi="Montserrat" w:cs="Arial"/>
                <w:b/>
                <w:sz w:val="20"/>
                <w:szCs w:val="20"/>
              </w:rPr>
              <w:t>Artículo 90 Bis.</w:t>
            </w:r>
            <w:r w:rsidRPr="00394C1D">
              <w:rPr>
                <w:rFonts w:ascii="Montserrat" w:hAnsi="Montserrat" w:cs="Arial"/>
                <w:sz w:val="20"/>
                <w:szCs w:val="20"/>
              </w:rPr>
              <w:t xml:space="preserve"> Se sancionará con una multa de $500,000.00 a $1’000,000.00 a los concesionarios de una red pública de telecomunicaciones en México que no cumplan, en un plazo máximo de cinco días, con la orden de </w:t>
            </w:r>
            <w:r w:rsidRPr="00394C1D">
              <w:rPr>
                <w:rFonts w:ascii="Montserrat" w:hAnsi="Montserrat" w:cs="Arial"/>
                <w:strike/>
                <w:sz w:val="20"/>
                <w:szCs w:val="20"/>
              </w:rPr>
              <w:t>suspensión de la conexión</w:t>
            </w:r>
            <w:r w:rsidRPr="00394C1D">
              <w:rPr>
                <w:rFonts w:ascii="Montserrat" w:hAnsi="Montserrat"/>
                <w:b/>
                <w:sz w:val="20"/>
                <w:szCs w:val="20"/>
              </w:rPr>
              <w:t xml:space="preserve"> </w:t>
            </w:r>
            <w:r w:rsidRPr="00394C1D">
              <w:rPr>
                <w:rFonts w:ascii="Montserrat" w:hAnsi="Montserrat" w:cs="Arial"/>
                <w:b/>
                <w:bCs/>
                <w:sz w:val="20"/>
                <w:szCs w:val="20"/>
              </w:rPr>
              <w:t>bloquear el acceso al servicio digital</w:t>
            </w:r>
            <w:r w:rsidRPr="00394C1D">
              <w:rPr>
                <w:rFonts w:ascii="Montserrat" w:hAnsi="Montserrat"/>
                <w:b/>
                <w:sz w:val="20"/>
                <w:szCs w:val="20"/>
              </w:rPr>
              <w:t xml:space="preserve"> </w:t>
            </w:r>
            <w:r w:rsidRPr="00394C1D">
              <w:rPr>
                <w:rFonts w:ascii="Montserrat" w:hAnsi="Montserrat" w:cs="Arial"/>
                <w:sz w:val="20"/>
                <w:szCs w:val="20"/>
              </w:rPr>
              <w:t xml:space="preserve">del proveedor de </w:t>
            </w:r>
            <w:r w:rsidRPr="00394C1D">
              <w:rPr>
                <w:rFonts w:ascii="Montserrat" w:hAnsi="Montserrat" w:cs="Arial"/>
                <w:b/>
                <w:sz w:val="20"/>
                <w:szCs w:val="20"/>
              </w:rPr>
              <w:t>dichos</w:t>
            </w:r>
            <w:r w:rsidRPr="00394C1D">
              <w:rPr>
                <w:rFonts w:ascii="Montserrat" w:hAnsi="Montserrat" w:cs="Arial"/>
                <w:sz w:val="20"/>
                <w:szCs w:val="20"/>
              </w:rPr>
              <w:t xml:space="preserve"> servicios </w:t>
            </w:r>
            <w:r w:rsidRPr="00394C1D">
              <w:rPr>
                <w:rFonts w:ascii="Montserrat" w:hAnsi="Montserrat" w:cs="Arial"/>
                <w:strike/>
                <w:sz w:val="20"/>
                <w:szCs w:val="20"/>
              </w:rPr>
              <w:t>digitales</w:t>
            </w:r>
            <w:r w:rsidRPr="00394C1D">
              <w:rPr>
                <w:rFonts w:ascii="Montserrat" w:hAnsi="Montserrat" w:cs="Arial"/>
                <w:sz w:val="20"/>
                <w:szCs w:val="20"/>
              </w:rPr>
              <w:t xml:space="preserve"> prevista en el artículo 18-H de la Ley del Impuesto al Valor Agregado. </w:t>
            </w:r>
            <w:r w:rsidRPr="00394C1D">
              <w:rPr>
                <w:rFonts w:ascii="Montserrat" w:hAnsi="Montserrat" w:cs="Arial"/>
                <w:b/>
                <w:sz w:val="20"/>
                <w:szCs w:val="20"/>
              </w:rPr>
              <w:t>Igual sanción se aplicará cuando los concesionarios mencionados no lleven a cabo el desbloqueo en el plazo a que se refiere el sexto párrafo del artículo mencionado</w:t>
            </w:r>
            <w:r w:rsidRPr="00394C1D">
              <w:rPr>
                <w:rFonts w:ascii="Montserrat" w:hAnsi="Montserrat" w:cs="Arial"/>
                <w:sz w:val="20"/>
                <w:szCs w:val="20"/>
              </w:rPr>
              <w:t>.</w:t>
            </w:r>
          </w:p>
          <w:p w:rsidR="003001FA" w:rsidRPr="00394C1D" w:rsidRDefault="003001FA" w:rsidP="00755704">
            <w:pPr>
              <w:widowControl w:val="0"/>
              <w:spacing w:after="0" w:line="240" w:lineRule="auto"/>
              <w:jc w:val="both"/>
              <w:rPr>
                <w:rFonts w:ascii="Montserrat" w:hAnsi="Montserrat" w:cs="Arial"/>
                <w:sz w:val="20"/>
                <w:szCs w:val="20"/>
              </w:rPr>
            </w:pPr>
          </w:p>
          <w:p w:rsidR="003001FA" w:rsidRPr="00394C1D" w:rsidRDefault="003001FA" w:rsidP="00755704">
            <w:pPr>
              <w:widowControl w:val="0"/>
              <w:autoSpaceDE w:val="0"/>
              <w:autoSpaceDN w:val="0"/>
              <w:adjustRightInd w:val="0"/>
              <w:spacing w:after="0" w:line="240" w:lineRule="auto"/>
              <w:jc w:val="both"/>
              <w:rPr>
                <w:rFonts w:ascii="Montserrat" w:hAnsi="Montserrat" w:cs="Arial"/>
                <w:bCs/>
                <w:sz w:val="20"/>
                <w:szCs w:val="20"/>
              </w:rPr>
            </w:pPr>
            <w:r w:rsidRPr="00394C1D">
              <w:rPr>
                <w:rFonts w:ascii="Montserrat" w:hAnsi="Montserrat" w:cs="Arial"/>
                <w:sz w:val="20"/>
                <w:szCs w:val="20"/>
              </w:rPr>
              <w:t>Dicha sanción también se impondrá por cada mes de calendario que transcurra sin cumplir la</w:t>
            </w:r>
            <w:r w:rsidRPr="00394C1D">
              <w:rPr>
                <w:rFonts w:ascii="Montserrat" w:hAnsi="Montserrat" w:cs="Arial"/>
                <w:b/>
                <w:sz w:val="20"/>
                <w:szCs w:val="20"/>
              </w:rPr>
              <w:t>s</w:t>
            </w:r>
            <w:r w:rsidRPr="00394C1D">
              <w:rPr>
                <w:rFonts w:ascii="Montserrat" w:hAnsi="Montserrat" w:cs="Arial"/>
                <w:sz w:val="20"/>
                <w:szCs w:val="20"/>
              </w:rPr>
              <w:t xml:space="preserve"> mencionada</w:t>
            </w:r>
            <w:r w:rsidRPr="00394C1D">
              <w:rPr>
                <w:rFonts w:ascii="Montserrat" w:hAnsi="Montserrat" w:cs="Arial"/>
                <w:b/>
                <w:sz w:val="20"/>
                <w:szCs w:val="20"/>
              </w:rPr>
              <w:t>s</w:t>
            </w:r>
            <w:r>
              <w:rPr>
                <w:rFonts w:ascii="Montserrat" w:hAnsi="Montserrat" w:cs="Arial"/>
                <w:sz w:val="20"/>
                <w:szCs w:val="20"/>
              </w:rPr>
              <w:t xml:space="preserve"> </w:t>
            </w:r>
            <w:r w:rsidR="002D4AAA" w:rsidRPr="002D4AAA">
              <w:rPr>
                <w:rFonts w:ascii="Montserrat" w:hAnsi="Montserrat" w:cs="Arial"/>
                <w:strike/>
                <w:sz w:val="20"/>
                <w:szCs w:val="20"/>
              </w:rPr>
              <w:t>o</w:t>
            </w:r>
            <w:r w:rsidR="002D4AAA" w:rsidRPr="002D4AAA">
              <w:rPr>
                <w:rFonts w:ascii="Montserrat" w:hAnsi="Montserrat" w:cs="Arial"/>
                <w:b/>
                <w:sz w:val="20"/>
                <w:szCs w:val="20"/>
              </w:rPr>
              <w:t>ó</w:t>
            </w:r>
            <w:r w:rsidRPr="00394C1D">
              <w:rPr>
                <w:rFonts w:ascii="Montserrat" w:hAnsi="Montserrat" w:cs="Arial"/>
                <w:sz w:val="20"/>
                <w:szCs w:val="20"/>
              </w:rPr>
              <w:t>rden</w:t>
            </w:r>
            <w:r w:rsidRPr="00394C1D">
              <w:rPr>
                <w:rFonts w:ascii="Montserrat" w:hAnsi="Montserrat" w:cs="Arial"/>
                <w:b/>
                <w:sz w:val="20"/>
                <w:szCs w:val="20"/>
              </w:rPr>
              <w:t>es</w:t>
            </w:r>
            <w:r w:rsidRPr="00394C1D">
              <w:rPr>
                <w:rFonts w:ascii="Montserrat" w:hAnsi="Montserrat" w:cs="Arial"/>
                <w:sz w:val="20"/>
                <w:szCs w:val="20"/>
              </w:rPr>
              <w:t xml:space="preserve"> </w:t>
            </w:r>
            <w:r w:rsidRPr="00394C1D">
              <w:rPr>
                <w:rFonts w:ascii="Montserrat" w:hAnsi="Montserrat" w:cs="Arial"/>
                <w:strike/>
                <w:sz w:val="20"/>
                <w:szCs w:val="20"/>
              </w:rPr>
              <w:t>de suspensión</w:t>
            </w:r>
            <w:r w:rsidRPr="00394C1D">
              <w:rPr>
                <w:rFonts w:ascii="Montserrat" w:hAnsi="Montserrat" w:cs="Arial"/>
                <w:sz w:val="20"/>
                <w:szCs w:val="20"/>
              </w:rPr>
              <w:t>.</w:t>
            </w:r>
            <w:r w:rsidRPr="00394C1D">
              <w:rPr>
                <w:rFonts w:ascii="Montserrat" w:hAnsi="Montserrat" w:cs="Arial"/>
                <w:bCs/>
                <w:sz w:val="20"/>
                <w:szCs w:val="20"/>
              </w:rPr>
              <w:t>”</w:t>
            </w:r>
          </w:p>
          <w:p w:rsidR="003001FA" w:rsidRPr="00CF44E0" w:rsidRDefault="003001FA" w:rsidP="00755704">
            <w:pPr>
              <w:pStyle w:val="Texto"/>
              <w:spacing w:after="0" w:line="240" w:lineRule="auto"/>
              <w:ind w:firstLine="0"/>
              <w:rPr>
                <w:rFonts w:ascii="Montserrat" w:hAnsi="Montserrat"/>
                <w:sz w:val="20"/>
              </w:rPr>
            </w:pPr>
          </w:p>
          <w:p w:rsidR="003001FA" w:rsidRDefault="003001FA" w:rsidP="00755704">
            <w:pPr>
              <w:pStyle w:val="Texto"/>
              <w:spacing w:after="0" w:line="240" w:lineRule="auto"/>
              <w:ind w:firstLine="0"/>
              <w:rPr>
                <w:rFonts w:ascii="Montserrat" w:hAnsi="Montserrat"/>
                <w:b/>
                <w:sz w:val="20"/>
              </w:rPr>
            </w:pPr>
          </w:p>
          <w:p w:rsidR="003001FA" w:rsidRPr="00394C1D" w:rsidRDefault="003001FA" w:rsidP="00755704">
            <w:pPr>
              <w:pStyle w:val="Texto"/>
              <w:pageBreakBefore/>
              <w:spacing w:after="0" w:line="240" w:lineRule="auto"/>
              <w:ind w:firstLine="0"/>
              <w:rPr>
                <w:rFonts w:ascii="Montserrat" w:hAnsi="Montserrat"/>
                <w:sz w:val="20"/>
              </w:rPr>
            </w:pPr>
            <w:r w:rsidRPr="00394C1D">
              <w:rPr>
                <w:rFonts w:ascii="Montserrat" w:hAnsi="Montserrat"/>
                <w:i/>
                <w:sz w:val="20"/>
              </w:rPr>
              <w:t>(Se adiciona el artículo 90 Bis.)</w:t>
            </w:r>
          </w:p>
          <w:p w:rsidR="003001FA" w:rsidRPr="00CF44E0" w:rsidRDefault="003001FA" w:rsidP="00755704">
            <w:pPr>
              <w:pStyle w:val="Texto"/>
              <w:spacing w:after="0" w:line="240" w:lineRule="auto"/>
              <w:ind w:firstLine="0"/>
              <w:rPr>
                <w:rFonts w:ascii="Montserrat" w:hAnsi="Montserrat"/>
                <w:b/>
                <w:sz w:val="20"/>
              </w:rPr>
            </w:pPr>
          </w:p>
        </w:tc>
      </w:tr>
    </w:tbl>
    <w:p w:rsidR="00CE3830" w:rsidRPr="00FA78A4" w:rsidRDefault="00CE3830" w:rsidP="00CE3830">
      <w:pPr>
        <w:rPr>
          <w:rFonts w:ascii="Montserrat" w:hAnsi="Montserrat"/>
          <w:sz w:val="20"/>
          <w:szCs w:val="20"/>
        </w:rPr>
      </w:pPr>
      <w:r w:rsidRPr="00FA78A4">
        <w:rPr>
          <w:rFonts w:ascii="Montserrat" w:hAnsi="Montserrat"/>
          <w:sz w:val="20"/>
          <w:szCs w:val="20"/>
        </w:rPr>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tr w:rsidR="00CE3830" w:rsidRPr="00FA78A4" w:rsidTr="004B7FF0">
        <w:trPr>
          <w:trHeight w:val="4291"/>
        </w:trPr>
        <w:tc>
          <w:tcPr>
            <w:tcW w:w="2500" w:type="pct"/>
          </w:tcPr>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b/>
                <w:sz w:val="20"/>
                <w:szCs w:val="20"/>
              </w:rPr>
              <w:t>Artículo 134.</w:t>
            </w:r>
            <w:r w:rsidRPr="00FA78A4">
              <w:rPr>
                <w:rFonts w:ascii="Montserrat" w:hAnsi="Montserrat" w:cs="Arial"/>
                <w:sz w:val="20"/>
                <w:szCs w:val="20"/>
              </w:rPr>
              <w:t xml:space="preserve"> …</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I.</w:t>
            </w:r>
            <w:r w:rsidRPr="00FA78A4">
              <w:rPr>
                <w:rFonts w:ascii="Montserrat" w:hAnsi="Montserrat" w:cs="Arial"/>
                <w:sz w:val="20"/>
                <w:szCs w:val="20"/>
              </w:rPr>
              <w:tab/>
            </w:r>
            <w:r w:rsidRPr="008D4218">
              <w:rPr>
                <w:rFonts w:ascii="Montserrat" w:hAnsi="Montserrat" w:cs="Arial"/>
                <w:sz w:val="20"/>
                <w:szCs w:val="20"/>
              </w:rPr>
              <w:t>Por buzón tributario,</w:t>
            </w:r>
            <w:r w:rsidRPr="00FA78A4">
              <w:rPr>
                <w:rFonts w:ascii="Montserrat" w:hAnsi="Montserrat" w:cs="Arial"/>
                <w:b/>
                <w:sz w:val="20"/>
                <w:szCs w:val="20"/>
              </w:rPr>
              <w:t xml:space="preserve"> </w:t>
            </w:r>
            <w:r w:rsidRPr="008D4218">
              <w:rPr>
                <w:rFonts w:ascii="Montserrat" w:eastAsia="MS Mincho" w:hAnsi="Montserrat" w:cs="Arial"/>
                <w:bCs/>
                <w:sz w:val="20"/>
                <w:szCs w:val="20"/>
              </w:rPr>
              <w:t>p</w:t>
            </w:r>
            <w:r w:rsidRPr="00FA78A4">
              <w:rPr>
                <w:rFonts w:ascii="Montserrat" w:eastAsia="MS Mincho" w:hAnsi="Montserrat" w:cs="Arial"/>
                <w:bCs/>
                <w:sz w:val="20"/>
                <w:szCs w:val="20"/>
              </w:rPr>
              <w:t>ersonalmente o por correo certificado cuando se trate de citatorios, requerimientos, solicitudes de informes o documentos y de actos administrativos que puedan ser recurridos.</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 xml:space="preserve">Previo a la realización de la notificación electrónica, al contribuyente le será enviado un aviso mediante el mecanismo </w:t>
            </w:r>
            <w:r w:rsidRPr="008D4218">
              <w:rPr>
                <w:rFonts w:ascii="Montserrat" w:hAnsi="Montserrat" w:cs="Arial"/>
                <w:sz w:val="20"/>
                <w:szCs w:val="20"/>
              </w:rPr>
              <w:t>designado por éste</w:t>
            </w:r>
            <w:r w:rsidRPr="00FA78A4">
              <w:rPr>
                <w:rFonts w:ascii="Montserrat" w:hAnsi="Montserrat" w:cs="Arial"/>
                <w:b/>
                <w:sz w:val="20"/>
                <w:szCs w:val="20"/>
              </w:rPr>
              <w:t xml:space="preserve"> </w:t>
            </w:r>
            <w:r w:rsidRPr="00FA78A4">
              <w:rPr>
                <w:rFonts w:ascii="Montserrat" w:hAnsi="Montserrat" w:cs="Arial"/>
                <w:sz w:val="20"/>
                <w:szCs w:val="20"/>
              </w:rPr>
              <w:t xml:space="preserve">en términos del </w:t>
            </w:r>
            <w:r w:rsidRPr="008D4218">
              <w:rPr>
                <w:rFonts w:ascii="Montserrat" w:hAnsi="Montserrat" w:cs="Arial"/>
                <w:sz w:val="20"/>
                <w:szCs w:val="20"/>
              </w:rPr>
              <w:t>tercer</w:t>
            </w:r>
            <w:r w:rsidRPr="00FA78A4">
              <w:rPr>
                <w:rFonts w:ascii="Montserrat" w:hAnsi="Montserrat" w:cs="Arial"/>
                <w:sz w:val="20"/>
                <w:szCs w:val="20"/>
              </w:rPr>
              <w:t xml:space="preserve"> párrafo del artículo 17-K de este Código.</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theme="majorHAnsi"/>
                <w:b/>
                <w:sz w:val="20"/>
                <w:szCs w:val="20"/>
              </w:rPr>
            </w:pPr>
            <w:r w:rsidRPr="00FA78A4">
              <w:rPr>
                <w:rFonts w:ascii="Montserrat" w:hAnsi="Montserrat" w:cstheme="majorHAnsi"/>
                <w:b/>
                <w:sz w:val="20"/>
                <w:szCs w:val="20"/>
              </w:rPr>
              <w:t xml:space="preserve">II. </w:t>
            </w:r>
            <w:r w:rsidRPr="00FA78A4">
              <w:rPr>
                <w:rFonts w:ascii="Montserrat" w:hAnsi="Montserrat" w:cstheme="majorHAnsi"/>
                <w:sz w:val="20"/>
                <w:szCs w:val="20"/>
              </w:rPr>
              <w:t>a</w:t>
            </w:r>
            <w:r w:rsidRPr="00FA78A4">
              <w:rPr>
                <w:rFonts w:ascii="Montserrat" w:hAnsi="Montserrat" w:cstheme="majorHAnsi"/>
                <w:b/>
                <w:sz w:val="20"/>
                <w:szCs w:val="20"/>
              </w:rPr>
              <w:t xml:space="preserve"> IV. …</w:t>
            </w:r>
          </w:p>
          <w:p w:rsidR="00CE3830" w:rsidRPr="00FA78A4" w:rsidRDefault="00CE3830" w:rsidP="004B7FF0">
            <w:pPr>
              <w:spacing w:after="0" w:line="240" w:lineRule="auto"/>
              <w:jc w:val="both"/>
              <w:rPr>
                <w:rFonts w:ascii="Montserrat" w:hAnsi="Montserrat" w:cstheme="majorHAnsi"/>
                <w:b/>
                <w:sz w:val="20"/>
                <w:szCs w:val="20"/>
              </w:rPr>
            </w:pPr>
          </w:p>
          <w:p w:rsidR="00CE3830" w:rsidRPr="00FA78A4" w:rsidRDefault="00CE3830" w:rsidP="004B7FF0">
            <w:pPr>
              <w:spacing w:after="0"/>
              <w:jc w:val="both"/>
              <w:rPr>
                <w:rFonts w:ascii="Montserrat" w:hAnsi="Montserrat" w:cs="Calibri"/>
                <w:b/>
                <w:sz w:val="20"/>
                <w:szCs w:val="20"/>
              </w:rPr>
            </w:pPr>
            <w:r w:rsidRPr="00FA78A4">
              <w:rPr>
                <w:rFonts w:ascii="Montserrat" w:hAnsi="Montserrat" w:cs="Calibri"/>
                <w:b/>
                <w:sz w:val="20"/>
                <w:szCs w:val="20"/>
              </w:rPr>
              <w:t>V.</w:t>
            </w:r>
            <w:r w:rsidRPr="00FA78A4">
              <w:rPr>
                <w:rFonts w:ascii="Montserrat" w:hAnsi="Montserrat" w:cs="Calibri"/>
                <w:b/>
                <w:sz w:val="20"/>
                <w:szCs w:val="20"/>
              </w:rPr>
              <w:tab/>
            </w:r>
            <w:r w:rsidRPr="00FA78A4">
              <w:rPr>
                <w:rFonts w:ascii="Montserrat" w:hAnsi="Montserrat" w:cs="Calibri"/>
                <w:sz w:val="20"/>
                <w:szCs w:val="20"/>
              </w:rPr>
              <w:t>(Se deroga).</w:t>
            </w:r>
          </w:p>
          <w:p w:rsidR="00CE3830" w:rsidRPr="00FA78A4" w:rsidRDefault="00CE3830" w:rsidP="004B7FF0">
            <w:pPr>
              <w:spacing w:after="0"/>
              <w:jc w:val="both"/>
              <w:rPr>
                <w:rFonts w:ascii="Montserrat" w:hAnsi="Montserrat" w:cs="Calibri"/>
                <w:b/>
                <w:sz w:val="20"/>
                <w:szCs w:val="20"/>
              </w:rPr>
            </w:pPr>
          </w:p>
          <w:p w:rsidR="00CE3830" w:rsidRPr="00FA78A4" w:rsidRDefault="00CE3830" w:rsidP="004B7FF0">
            <w:pPr>
              <w:spacing w:after="0"/>
              <w:jc w:val="both"/>
              <w:rPr>
                <w:rFonts w:ascii="Montserrat" w:hAnsi="Montserrat" w:cs="Calibri"/>
                <w:b/>
                <w:sz w:val="20"/>
                <w:szCs w:val="20"/>
              </w:rPr>
            </w:pPr>
            <w:r w:rsidRPr="00FA78A4">
              <w:rPr>
                <w:rFonts w:ascii="Montserrat" w:hAnsi="Montserrat" w:cs="Calibri"/>
                <w:b/>
                <w:sz w:val="20"/>
                <w:szCs w:val="20"/>
              </w:rPr>
              <w:t>…</w:t>
            </w:r>
          </w:p>
          <w:p w:rsidR="00CE3830" w:rsidRPr="00FA78A4" w:rsidRDefault="00CE3830" w:rsidP="004B7FF0">
            <w:pPr>
              <w:pStyle w:val="Textosinformato"/>
              <w:tabs>
                <w:tab w:val="right" w:leader="dot" w:pos="8828"/>
              </w:tabs>
              <w:jc w:val="both"/>
              <w:rPr>
                <w:rFonts w:ascii="Montserrat" w:eastAsia="MS Mincho" w:hAnsi="Montserrat"/>
                <w:b/>
                <w:bCs/>
                <w:i/>
              </w:rPr>
            </w:pPr>
          </w:p>
          <w:p w:rsidR="00CE3830" w:rsidRPr="00FA78A4" w:rsidRDefault="00CE3830" w:rsidP="004B7FF0">
            <w:pPr>
              <w:pStyle w:val="Textosinformato"/>
              <w:tabs>
                <w:tab w:val="right" w:leader="dot" w:pos="8828"/>
              </w:tabs>
              <w:jc w:val="both"/>
              <w:rPr>
                <w:rFonts w:ascii="Montserrat" w:eastAsia="MS Mincho" w:hAnsi="Montserrat"/>
                <w:b/>
                <w:bCs/>
                <w:i/>
              </w:rPr>
            </w:pPr>
          </w:p>
          <w:p w:rsidR="00CE3830" w:rsidRPr="00FA78A4" w:rsidRDefault="00CE3830" w:rsidP="004B7FF0">
            <w:pPr>
              <w:spacing w:after="0" w:line="240" w:lineRule="auto"/>
              <w:jc w:val="both"/>
              <w:rPr>
                <w:rFonts w:ascii="Montserrat" w:hAnsi="Montserrat" w:cstheme="majorHAnsi"/>
                <w:b/>
                <w:sz w:val="20"/>
                <w:szCs w:val="20"/>
              </w:rPr>
            </w:pPr>
            <w:r w:rsidRPr="00FA78A4">
              <w:rPr>
                <w:rFonts w:ascii="Montserrat" w:eastAsia="MS Mincho" w:hAnsi="Montserrat"/>
                <w:b/>
                <w:bCs/>
                <w:i/>
              </w:rPr>
              <w:t>(Se reforma el artículo 19, fracción I, primero y quinto párrafos</w:t>
            </w:r>
            <w:r w:rsidRPr="00FA78A4">
              <w:rPr>
                <w:rFonts w:ascii="Montserrat" w:hAnsi="Montserrat" w:cs="Arial"/>
                <w:b/>
                <w:i/>
              </w:rPr>
              <w:t>)</w:t>
            </w:r>
          </w:p>
        </w:tc>
        <w:tc>
          <w:tcPr>
            <w:tcW w:w="2500" w:type="pct"/>
          </w:tcPr>
          <w:p w:rsidR="00CE3830" w:rsidRPr="00FA78A4" w:rsidRDefault="005E15AC" w:rsidP="004B7FF0">
            <w:pPr>
              <w:pStyle w:val="Textosinformato"/>
              <w:tabs>
                <w:tab w:val="right" w:leader="dot" w:pos="8828"/>
              </w:tabs>
              <w:jc w:val="both"/>
              <w:rPr>
                <w:rFonts w:ascii="Montserrat" w:hAnsi="Montserrat"/>
                <w:b/>
              </w:rPr>
            </w:pPr>
            <w:r w:rsidRPr="00FA78A4">
              <w:rPr>
                <w:rFonts w:ascii="Montserrat" w:hAnsi="Montserrat" w:cs="Arial"/>
                <w:b/>
              </w:rPr>
              <w:lastRenderedPageBreak/>
              <w:t>Artículo 134.</w:t>
            </w:r>
            <w:r w:rsidRPr="005E15AC">
              <w:rPr>
                <w:rFonts w:ascii="Montserrat" w:hAnsi="Montserrat" w:cs="Arial"/>
                <w:b/>
              </w:rPr>
              <w:t xml:space="preserve"> (</w:t>
            </w:r>
            <w:r w:rsidRPr="005E15AC">
              <w:rPr>
                <w:rFonts w:ascii="Montserrat" w:hAnsi="Montserrat"/>
                <w:b/>
                <w:i/>
              </w:rPr>
              <w:t>Sin Cambio)</w:t>
            </w:r>
          </w:p>
        </w:tc>
      </w:tr>
    </w:tbl>
    <w:p w:rsidR="00CE3830" w:rsidRPr="00FA78A4" w:rsidRDefault="00CE3830" w:rsidP="00CE3830">
      <w:pPr>
        <w:rPr>
          <w:rFonts w:ascii="Montserrat" w:hAnsi="Montserrat"/>
          <w:sz w:val="20"/>
          <w:szCs w:val="20"/>
        </w:rPr>
      </w:pPr>
      <w:r w:rsidRPr="00FA78A4">
        <w:rPr>
          <w:rFonts w:ascii="Montserrat" w:hAnsi="Montserrat"/>
          <w:sz w:val="20"/>
          <w:szCs w:val="20"/>
        </w:rPr>
        <w:br w:type="page"/>
      </w:r>
    </w:p>
    <w:tbl>
      <w:tblPr>
        <w:tblStyle w:val="Tablaconcuadrcula"/>
        <w:tblW w:w="5000" w:type="pct"/>
        <w:tblLayout w:type="fixed"/>
        <w:tblLook w:val="04A0" w:firstRow="1" w:lastRow="0" w:firstColumn="1" w:lastColumn="0" w:noHBand="0" w:noVBand="1"/>
      </w:tblPr>
      <w:tblGrid>
        <w:gridCol w:w="6498"/>
        <w:gridCol w:w="6498"/>
      </w:tblGrid>
      <w:tr w:rsidR="00CE3830" w:rsidRPr="00FA78A4" w:rsidTr="004B7FF0">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lastRenderedPageBreak/>
              <w:t>TEXTO INICIATIVA</w:t>
            </w:r>
          </w:p>
        </w:tc>
        <w:tc>
          <w:tcPr>
            <w:tcW w:w="2500" w:type="pct"/>
            <w:shd w:val="clear" w:color="auto" w:fill="A6A6A6" w:themeFill="background1" w:themeFillShade="A6"/>
          </w:tcPr>
          <w:p w:rsidR="00CE3830" w:rsidRPr="00FA78A4" w:rsidRDefault="00CE3830" w:rsidP="004B7FF0">
            <w:pPr>
              <w:spacing w:after="0" w:line="240" w:lineRule="auto"/>
              <w:jc w:val="center"/>
              <w:rPr>
                <w:rFonts w:ascii="Montserrat" w:hAnsi="Montserrat" w:cs="Arial"/>
                <w:b/>
                <w:sz w:val="20"/>
                <w:szCs w:val="20"/>
              </w:rPr>
            </w:pPr>
            <w:r>
              <w:rPr>
                <w:rFonts w:ascii="Montserrat" w:hAnsi="Montserrat" w:cs="Arial"/>
                <w:b/>
                <w:sz w:val="20"/>
                <w:szCs w:val="20"/>
              </w:rPr>
              <w:t>TEXTO DICTAMEN</w:t>
            </w:r>
          </w:p>
        </w:tc>
      </w:tr>
      <w:tr w:rsidR="00CE3830" w:rsidRPr="00FA78A4" w:rsidTr="004B7FF0">
        <w:trPr>
          <w:trHeight w:val="5374"/>
        </w:trPr>
        <w:tc>
          <w:tcPr>
            <w:tcW w:w="2500" w:type="pct"/>
          </w:tcPr>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b/>
                <w:bCs/>
                <w:sz w:val="20"/>
                <w:szCs w:val="20"/>
              </w:rPr>
              <w:t>Artículo 137.</w:t>
            </w:r>
            <w:r w:rsidRPr="00FA78A4">
              <w:rPr>
                <w:rFonts w:ascii="Montserrat" w:hAnsi="Montserrat" w:cs="Arial"/>
                <w:bCs/>
                <w:sz w:val="20"/>
                <w:szCs w:val="20"/>
              </w:rPr>
              <w:t xml:space="preserve"> </w:t>
            </w:r>
            <w:r w:rsidRPr="00FA78A4">
              <w:rPr>
                <w:rFonts w:ascii="Montserrat" w:eastAsia="MS Mincho" w:hAnsi="Montserrat" w:cs="Arial"/>
                <w:sz w:val="20"/>
                <w:szCs w:val="20"/>
              </w:rPr>
              <w:t xml:space="preserve">Cuando la notificación se efectúe personalmente y el notificador no encuentre a quien deba notificar, le dejará citatorio en el domicilio </w:t>
            </w:r>
            <w:r w:rsidRPr="008D4218">
              <w:rPr>
                <w:rFonts w:ascii="Montserrat" w:eastAsia="MS Mincho" w:hAnsi="Montserrat" w:cs="Arial"/>
                <w:sz w:val="20"/>
                <w:szCs w:val="20"/>
              </w:rPr>
              <w:t>fiscal</w:t>
            </w:r>
            <w:r w:rsidRPr="00B46070">
              <w:rPr>
                <w:rFonts w:ascii="Montserrat" w:eastAsia="MS Mincho" w:hAnsi="Montserrat" w:cs="Arial"/>
                <w:sz w:val="20"/>
                <w:szCs w:val="20"/>
              </w:rPr>
              <w:t xml:space="preserve">, </w:t>
            </w:r>
            <w:r w:rsidRPr="008D4218">
              <w:rPr>
                <w:rFonts w:ascii="Montserrat" w:eastAsia="MS Mincho" w:hAnsi="Montserrat" w:cs="Arial"/>
                <w:sz w:val="20"/>
                <w:szCs w:val="20"/>
              </w:rPr>
              <w:t xml:space="preserve">para que espere a una hora fija del día hábil posterior que se señale en el mismo, y en caso de que tampoco sea posible dejar el citatorio debido a que la persona que atiende se niega a recibirlo, o bien, nadie atendió la diligencia en el domicilio, la notificación </w:t>
            </w:r>
            <w:r w:rsidRPr="008D4218">
              <w:rPr>
                <w:rFonts w:ascii="Montserrat" w:eastAsia="MS Mincho" w:hAnsi="Montserrat" w:cstheme="majorHAnsi"/>
                <w:sz w:val="20"/>
                <w:szCs w:val="20"/>
              </w:rPr>
              <w:t>se realizará conforme a lo señalado en el artículo 134, fracción III de este Código</w:t>
            </w:r>
            <w:r w:rsidRPr="008D4218">
              <w:rPr>
                <w:rFonts w:ascii="Montserrat" w:eastAsia="MS Mincho" w:hAnsi="Montserrat" w:cs="Arial"/>
                <w:sz w:val="20"/>
                <w:szCs w:val="20"/>
              </w:rPr>
              <w:t>.</w:t>
            </w:r>
            <w:r w:rsidRPr="00FA78A4">
              <w:rPr>
                <w:rFonts w:ascii="Montserrat" w:hAnsi="Montserrat" w:cs="Arial"/>
                <w:sz w:val="20"/>
                <w:szCs w:val="20"/>
              </w:rPr>
              <w:t xml:space="preserve"> </w:t>
            </w:r>
          </w:p>
          <w:p w:rsidR="00CE3830" w:rsidRPr="00FA78A4" w:rsidRDefault="00CE3830" w:rsidP="004B7FF0">
            <w:pPr>
              <w:spacing w:after="0" w:line="240" w:lineRule="auto"/>
              <w:jc w:val="both"/>
              <w:rPr>
                <w:rFonts w:ascii="Montserrat" w:hAnsi="Montserrat" w:cs="Arial"/>
                <w:sz w:val="20"/>
                <w:szCs w:val="20"/>
              </w:rPr>
            </w:pPr>
          </w:p>
          <w:p w:rsidR="00CE3830" w:rsidRPr="00FA78A4" w:rsidRDefault="00CE3830" w:rsidP="004B7FF0">
            <w:pPr>
              <w:spacing w:after="0" w:line="240" w:lineRule="auto"/>
              <w:jc w:val="both"/>
              <w:rPr>
                <w:rFonts w:ascii="Montserrat" w:hAnsi="Montserrat" w:cs="Arial"/>
                <w:sz w:val="20"/>
                <w:szCs w:val="20"/>
              </w:rPr>
            </w:pPr>
            <w:r w:rsidRPr="00FA78A4">
              <w:rPr>
                <w:rFonts w:ascii="Montserrat" w:hAnsi="Montserrat" w:cs="Arial"/>
                <w:sz w:val="20"/>
                <w:szCs w:val="20"/>
              </w:rPr>
              <w:t xml:space="preserve">El citatorio a que se refiere este artículo será siempre para la espera antes señalada y, si la persona citada o su representante legal no esperaren, se practicará la diligencia con quien se encuentre en el domicilio o en su defecto con un vecino. En caso de que estos últimos se negasen a recibir la notificación, ésta se hará </w:t>
            </w:r>
            <w:r w:rsidRPr="008D4218">
              <w:rPr>
                <w:rFonts w:ascii="Montserrat" w:hAnsi="Montserrat" w:cstheme="majorHAnsi"/>
                <w:sz w:val="20"/>
                <w:szCs w:val="20"/>
              </w:rPr>
              <w:t>conforme a lo señalado en el artículo 134, fracción III de este Código</w:t>
            </w:r>
            <w:r w:rsidRPr="00FA78A4">
              <w:rPr>
                <w:rFonts w:ascii="Montserrat" w:hAnsi="Montserrat" w:cs="Arial"/>
                <w:sz w:val="20"/>
                <w:szCs w:val="20"/>
              </w:rPr>
              <w:t>.</w:t>
            </w:r>
          </w:p>
          <w:p w:rsidR="00CE3830" w:rsidRPr="00FA78A4" w:rsidRDefault="00CE3830" w:rsidP="004B7FF0">
            <w:pPr>
              <w:spacing w:after="0" w:line="240" w:lineRule="auto"/>
              <w:jc w:val="both"/>
              <w:rPr>
                <w:rFonts w:ascii="Montserrat" w:hAnsi="Montserrat"/>
                <w:b/>
                <w:sz w:val="20"/>
                <w:szCs w:val="20"/>
              </w:rPr>
            </w:pPr>
          </w:p>
          <w:p w:rsidR="00CE3830" w:rsidRPr="00FA78A4" w:rsidRDefault="00CE3830" w:rsidP="004B7FF0">
            <w:pPr>
              <w:spacing w:after="0" w:line="240" w:lineRule="auto"/>
              <w:jc w:val="both"/>
              <w:rPr>
                <w:rFonts w:ascii="Montserrat" w:hAnsi="Montserrat"/>
                <w:b/>
                <w:sz w:val="20"/>
                <w:szCs w:val="20"/>
              </w:rPr>
            </w:pPr>
            <w:r w:rsidRPr="00FA78A4">
              <w:rPr>
                <w:rFonts w:ascii="Montserrat" w:hAnsi="Montserrat"/>
                <w:b/>
                <w:sz w:val="20"/>
                <w:szCs w:val="20"/>
              </w:rPr>
              <w:t>…</w:t>
            </w:r>
          </w:p>
          <w:p w:rsidR="00CE3830" w:rsidRPr="00FA78A4" w:rsidRDefault="00CE3830" w:rsidP="004B7FF0">
            <w:pPr>
              <w:spacing w:after="0" w:line="240" w:lineRule="auto"/>
              <w:jc w:val="both"/>
              <w:rPr>
                <w:rFonts w:ascii="Montserrat" w:hAnsi="Montserrat"/>
                <w:b/>
                <w:sz w:val="20"/>
                <w:szCs w:val="20"/>
              </w:rPr>
            </w:pPr>
          </w:p>
          <w:p w:rsidR="00CE3830" w:rsidRPr="00FA78A4" w:rsidRDefault="00CE3830" w:rsidP="004B7FF0">
            <w:pPr>
              <w:spacing w:after="0" w:line="240" w:lineRule="auto"/>
              <w:jc w:val="both"/>
              <w:rPr>
                <w:rFonts w:ascii="Montserrat" w:hAnsi="Montserrat"/>
                <w:b/>
                <w:sz w:val="20"/>
                <w:szCs w:val="20"/>
              </w:rPr>
            </w:pPr>
            <w:r w:rsidRPr="00FA78A4">
              <w:rPr>
                <w:rFonts w:ascii="Montserrat" w:hAnsi="Montserrat"/>
                <w:b/>
                <w:sz w:val="20"/>
                <w:szCs w:val="20"/>
              </w:rPr>
              <w:t>…</w:t>
            </w:r>
          </w:p>
          <w:p w:rsidR="00CE3830" w:rsidRPr="00FA78A4" w:rsidRDefault="00CE3830" w:rsidP="004B7FF0">
            <w:pPr>
              <w:pStyle w:val="Textosinformato"/>
              <w:tabs>
                <w:tab w:val="right" w:leader="dot" w:pos="8828"/>
              </w:tabs>
              <w:jc w:val="both"/>
              <w:rPr>
                <w:rFonts w:ascii="Montserrat" w:eastAsia="MS Mincho" w:hAnsi="Montserrat"/>
                <w:b/>
                <w:bCs/>
                <w:i/>
              </w:rPr>
            </w:pPr>
          </w:p>
          <w:p w:rsidR="00CE3830" w:rsidRPr="00FA78A4" w:rsidRDefault="00CE3830" w:rsidP="004B7FF0">
            <w:pPr>
              <w:pStyle w:val="Textosinformato"/>
              <w:tabs>
                <w:tab w:val="right" w:leader="dot" w:pos="8828"/>
              </w:tabs>
              <w:jc w:val="both"/>
              <w:rPr>
                <w:rFonts w:ascii="Montserrat" w:hAnsi="Montserrat" w:cs="Arial"/>
                <w:b/>
                <w:i/>
              </w:rPr>
            </w:pPr>
            <w:r w:rsidRPr="00FA78A4">
              <w:rPr>
                <w:rFonts w:ascii="Montserrat" w:eastAsia="MS Mincho" w:hAnsi="Montserrat"/>
                <w:b/>
                <w:bCs/>
                <w:i/>
              </w:rPr>
              <w:t>(Se reforma el artículo 137, primero y segundo párrafos</w:t>
            </w:r>
            <w:r w:rsidRPr="00FA78A4">
              <w:rPr>
                <w:rFonts w:ascii="Montserrat" w:hAnsi="Montserrat" w:cs="Arial"/>
                <w:b/>
                <w:i/>
              </w:rPr>
              <w:t>)</w:t>
            </w:r>
          </w:p>
          <w:p w:rsidR="00CE3830" w:rsidRPr="00FA78A4" w:rsidRDefault="00CE3830" w:rsidP="004B7FF0">
            <w:pPr>
              <w:spacing w:after="0" w:line="240" w:lineRule="auto"/>
              <w:ind w:hanging="706"/>
              <w:jc w:val="both"/>
              <w:rPr>
                <w:rFonts w:ascii="Montserrat" w:hAnsi="Montserrat" w:cstheme="majorHAnsi"/>
                <w:b/>
                <w:sz w:val="20"/>
                <w:szCs w:val="20"/>
              </w:rPr>
            </w:pPr>
          </w:p>
        </w:tc>
        <w:tc>
          <w:tcPr>
            <w:tcW w:w="2500" w:type="pct"/>
          </w:tcPr>
          <w:p w:rsidR="00CE3830" w:rsidRPr="00FA78A4" w:rsidRDefault="005E15AC" w:rsidP="004B7FF0">
            <w:pPr>
              <w:spacing w:after="0" w:line="240" w:lineRule="auto"/>
              <w:jc w:val="both"/>
              <w:rPr>
                <w:rFonts w:ascii="Montserrat" w:hAnsi="Montserrat"/>
                <w:b/>
                <w:sz w:val="20"/>
                <w:szCs w:val="20"/>
              </w:rPr>
            </w:pPr>
            <w:r w:rsidRPr="00FA78A4">
              <w:rPr>
                <w:rFonts w:ascii="Montserrat" w:hAnsi="Montserrat" w:cs="Arial"/>
                <w:b/>
                <w:bCs/>
                <w:sz w:val="20"/>
                <w:szCs w:val="20"/>
              </w:rPr>
              <w:t>Artículo 137.</w:t>
            </w:r>
            <w:r w:rsidRPr="00FA78A4">
              <w:rPr>
                <w:rFonts w:ascii="Montserrat" w:hAnsi="Montserrat" w:cs="Arial"/>
                <w:bCs/>
                <w:sz w:val="20"/>
                <w:szCs w:val="20"/>
              </w:rPr>
              <w:t xml:space="preserve"> </w:t>
            </w:r>
            <w:r w:rsidRPr="005E15AC">
              <w:rPr>
                <w:rFonts w:ascii="Montserrat" w:hAnsi="Montserrat" w:cs="Arial"/>
                <w:b/>
                <w:sz w:val="20"/>
                <w:szCs w:val="20"/>
              </w:rPr>
              <w:t>(</w:t>
            </w:r>
            <w:r w:rsidRPr="005E15AC">
              <w:rPr>
                <w:rFonts w:ascii="Montserrat" w:hAnsi="Montserrat"/>
                <w:b/>
                <w:i/>
                <w:sz w:val="20"/>
              </w:rPr>
              <w:t>Sin Cambio)</w:t>
            </w:r>
          </w:p>
        </w:tc>
      </w:tr>
    </w:tbl>
    <w:p w:rsidR="00CE3830" w:rsidRDefault="00CE3830" w:rsidP="00CE3830">
      <w:pPr>
        <w:rPr>
          <w:rFonts w:ascii="Montserrat" w:hAnsi="Montserrat"/>
          <w:sz w:val="20"/>
          <w:szCs w:val="20"/>
        </w:rPr>
      </w:pPr>
    </w:p>
    <w:p w:rsidR="00CE3830" w:rsidRDefault="00CE3830" w:rsidP="00CE3830">
      <w:pPr>
        <w:rPr>
          <w:rFonts w:ascii="Montserrat" w:hAnsi="Montserrat"/>
          <w:sz w:val="20"/>
          <w:szCs w:val="20"/>
        </w:rPr>
      </w:pPr>
    </w:p>
    <w:p w:rsidR="00CE3830" w:rsidRDefault="00CE3830" w:rsidP="00CE3830">
      <w:pPr>
        <w:rPr>
          <w:rFonts w:ascii="Montserrat" w:hAnsi="Montserrat"/>
          <w:sz w:val="20"/>
          <w:szCs w:val="20"/>
        </w:rPr>
      </w:pPr>
    </w:p>
    <w:p w:rsidR="00CE3830" w:rsidRDefault="00CE3830" w:rsidP="00CE3830">
      <w:pPr>
        <w:rPr>
          <w:rFonts w:ascii="Montserrat" w:hAnsi="Montserrat"/>
          <w:sz w:val="20"/>
          <w:szCs w:val="20"/>
        </w:rPr>
      </w:pPr>
    </w:p>
    <w:p w:rsidR="00CE3830" w:rsidRDefault="00CE3830" w:rsidP="00CE3830">
      <w:pPr>
        <w:rPr>
          <w:rFonts w:ascii="Montserrat" w:hAnsi="Montserrat"/>
          <w:sz w:val="20"/>
          <w:szCs w:val="20"/>
        </w:rPr>
      </w:pP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755704" w:rsidRPr="00E674DB" w:rsidTr="00755704">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sidRPr="00E674DB">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755704" w:rsidRPr="00E674DB" w:rsidTr="00755704">
        <w:tc>
          <w:tcPr>
            <w:tcW w:w="6611" w:type="dxa"/>
            <w:shd w:val="clear" w:color="auto" w:fill="FFFFFF" w:themeFill="background1"/>
          </w:tcPr>
          <w:p w:rsidR="00755704" w:rsidRPr="00E674DB" w:rsidRDefault="00755704" w:rsidP="00755704">
            <w:pPr>
              <w:pStyle w:val="Texto"/>
              <w:spacing w:after="0" w:line="240" w:lineRule="auto"/>
              <w:ind w:firstLine="0"/>
              <w:rPr>
                <w:rFonts w:ascii="Montserrat" w:hAnsi="Montserrat"/>
                <w:sz w:val="20"/>
              </w:rPr>
            </w:pPr>
            <w:r w:rsidRPr="00E674DB">
              <w:rPr>
                <w:rFonts w:ascii="Montserrat" w:hAnsi="Montserrat"/>
                <w:b/>
                <w:sz w:val="20"/>
              </w:rPr>
              <w:t xml:space="preserve">Artículo 146. </w:t>
            </w:r>
            <w:r w:rsidRPr="00E674DB">
              <w:rPr>
                <w:rFonts w:ascii="Montserrat" w:hAnsi="Montserrat"/>
                <w:sz w:val="20"/>
              </w:rPr>
              <w:t>…</w:t>
            </w:r>
          </w:p>
          <w:p w:rsidR="00755704" w:rsidRPr="00E674DB" w:rsidRDefault="00755704" w:rsidP="00755704">
            <w:pPr>
              <w:pStyle w:val="Texto"/>
              <w:spacing w:after="0" w:line="240" w:lineRule="auto"/>
              <w:ind w:firstLine="0"/>
              <w:rPr>
                <w:rFonts w:ascii="Montserrat" w:hAnsi="Montserrat"/>
                <w:sz w:val="20"/>
              </w:rPr>
            </w:pPr>
          </w:p>
          <w:p w:rsidR="00755704" w:rsidRPr="00E674DB" w:rsidRDefault="00755704" w:rsidP="00755704">
            <w:pPr>
              <w:pStyle w:val="Texto"/>
              <w:spacing w:after="0" w:line="240" w:lineRule="auto"/>
              <w:ind w:firstLine="0"/>
              <w:rPr>
                <w:rFonts w:ascii="Montserrat" w:hAnsi="Montserrat"/>
                <w:sz w:val="20"/>
              </w:rPr>
            </w:pPr>
            <w:r w:rsidRPr="00E674DB">
              <w:rPr>
                <w:rFonts w:ascii="Montserrat" w:hAnsi="Montserrat"/>
                <w:sz w:val="20"/>
              </w:rPr>
              <w:t>…</w:t>
            </w:r>
          </w:p>
          <w:p w:rsidR="00755704" w:rsidRPr="00E674DB" w:rsidRDefault="00755704" w:rsidP="00755704">
            <w:pPr>
              <w:pStyle w:val="Texto"/>
              <w:spacing w:after="0" w:line="240" w:lineRule="auto"/>
              <w:ind w:firstLine="0"/>
              <w:rPr>
                <w:rFonts w:ascii="Montserrat" w:hAnsi="Montserrat"/>
                <w:sz w:val="20"/>
              </w:rPr>
            </w:pPr>
          </w:p>
          <w:p w:rsidR="00755704" w:rsidRPr="00E674DB" w:rsidRDefault="00755704" w:rsidP="00755704">
            <w:pPr>
              <w:pStyle w:val="Texto"/>
              <w:spacing w:after="0" w:line="240" w:lineRule="auto"/>
              <w:ind w:firstLine="0"/>
              <w:rPr>
                <w:rFonts w:ascii="Montserrat" w:hAnsi="Montserrat"/>
                <w:sz w:val="20"/>
              </w:rPr>
            </w:pPr>
            <w:r w:rsidRPr="00E674DB">
              <w:rPr>
                <w:rFonts w:ascii="Montserrat" w:hAnsi="Montserrat"/>
                <w:sz w:val="20"/>
              </w:rPr>
              <w:t>…</w:t>
            </w:r>
          </w:p>
          <w:p w:rsidR="00755704" w:rsidRPr="00E674DB" w:rsidRDefault="00755704" w:rsidP="00755704">
            <w:pPr>
              <w:pStyle w:val="Texto"/>
              <w:spacing w:after="0" w:line="240" w:lineRule="auto"/>
              <w:ind w:firstLine="0"/>
              <w:rPr>
                <w:rFonts w:ascii="Montserrat" w:hAnsi="Montserrat"/>
                <w:sz w:val="20"/>
              </w:rPr>
            </w:pPr>
          </w:p>
          <w:p w:rsidR="00755704" w:rsidRPr="00E674DB" w:rsidRDefault="00755704" w:rsidP="00755704">
            <w:pPr>
              <w:pStyle w:val="Texto"/>
              <w:spacing w:after="0" w:line="240" w:lineRule="auto"/>
              <w:ind w:firstLine="0"/>
              <w:rPr>
                <w:rFonts w:ascii="Montserrat" w:hAnsi="Montserrat"/>
                <w:sz w:val="20"/>
              </w:rPr>
            </w:pPr>
            <w:r w:rsidRPr="00E674DB">
              <w:rPr>
                <w:rFonts w:ascii="Montserrat" w:hAnsi="Montserrat"/>
                <w:sz w:val="20"/>
              </w:rPr>
              <w:t>…</w:t>
            </w:r>
          </w:p>
          <w:p w:rsidR="00755704" w:rsidRPr="00E674DB" w:rsidRDefault="00755704" w:rsidP="00755704">
            <w:pPr>
              <w:pStyle w:val="Texto"/>
              <w:spacing w:after="0" w:line="240" w:lineRule="auto"/>
              <w:ind w:firstLine="0"/>
              <w:rPr>
                <w:rFonts w:ascii="Montserrat" w:hAnsi="Montserrat"/>
                <w:sz w:val="20"/>
              </w:rPr>
            </w:pPr>
          </w:p>
          <w:p w:rsidR="00755704" w:rsidRPr="00E674DB" w:rsidRDefault="00755704" w:rsidP="00755704">
            <w:pPr>
              <w:pStyle w:val="Texto"/>
              <w:spacing w:after="0" w:line="240" w:lineRule="auto"/>
              <w:ind w:firstLine="0"/>
              <w:rPr>
                <w:rFonts w:ascii="Montserrat" w:hAnsi="Montserrat"/>
                <w:sz w:val="20"/>
              </w:rPr>
            </w:pPr>
            <w:r w:rsidRPr="00E674DB">
              <w:rPr>
                <w:rFonts w:ascii="Montserrat" w:hAnsi="Montserrat"/>
                <w:sz w:val="20"/>
              </w:rPr>
              <w:t>…</w:t>
            </w:r>
          </w:p>
          <w:p w:rsidR="00755704" w:rsidRPr="00E674DB" w:rsidRDefault="00755704" w:rsidP="00755704">
            <w:pPr>
              <w:pStyle w:val="Texto"/>
              <w:spacing w:after="0" w:line="240" w:lineRule="auto"/>
              <w:ind w:firstLine="0"/>
              <w:rPr>
                <w:rFonts w:ascii="Montserrat" w:hAnsi="Montserrat"/>
                <w:sz w:val="20"/>
              </w:rPr>
            </w:pPr>
          </w:p>
          <w:p w:rsidR="00755704" w:rsidRPr="00E674DB" w:rsidRDefault="00755704" w:rsidP="00755704">
            <w:pPr>
              <w:pStyle w:val="Texto"/>
              <w:spacing w:after="0" w:line="240" w:lineRule="auto"/>
              <w:ind w:firstLine="0"/>
              <w:rPr>
                <w:rFonts w:ascii="Montserrat" w:hAnsi="Montserrat"/>
                <w:sz w:val="20"/>
              </w:rPr>
            </w:pPr>
            <w:r w:rsidRPr="00E674DB">
              <w:rPr>
                <w:rFonts w:ascii="Montserrat" w:hAnsi="Montserrat"/>
                <w:sz w:val="20"/>
              </w:rPr>
              <w:t>…</w:t>
            </w:r>
          </w:p>
          <w:p w:rsidR="00755704" w:rsidRPr="00E674DB" w:rsidRDefault="00755704" w:rsidP="00755704">
            <w:pPr>
              <w:pStyle w:val="Texto"/>
              <w:spacing w:after="0" w:line="240" w:lineRule="auto"/>
              <w:ind w:firstLine="0"/>
              <w:rPr>
                <w:rFonts w:ascii="Montserrat" w:hAnsi="Montserrat"/>
                <w:sz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Los plazos establecidos en este artículo no afectarán la implementación de los procedimientos de resolución de controversias previstos en los tratados para evitar la doble tributación de los que México es parte.</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b/>
                <w:i/>
                <w:sz w:val="20"/>
                <w:szCs w:val="20"/>
              </w:rPr>
            </w:pPr>
            <w:r w:rsidRPr="00E674DB">
              <w:rPr>
                <w:rFonts w:ascii="Montserrat" w:hAnsi="Montserrat" w:cs="Arial"/>
                <w:b/>
                <w:i/>
                <w:sz w:val="20"/>
                <w:szCs w:val="20"/>
              </w:rPr>
              <w:t>(Se adiciona el artículo 146, con un último párrafo)</w:t>
            </w:r>
          </w:p>
        </w:tc>
        <w:tc>
          <w:tcPr>
            <w:tcW w:w="6611" w:type="dxa"/>
            <w:shd w:val="clear" w:color="auto" w:fill="FFFFFF" w:themeFill="background1"/>
          </w:tcPr>
          <w:p w:rsidR="00755704" w:rsidRPr="00E674DB" w:rsidRDefault="00755704" w:rsidP="00755704">
            <w:pPr>
              <w:pStyle w:val="Texto"/>
              <w:spacing w:after="0" w:line="240" w:lineRule="auto"/>
              <w:ind w:firstLine="0"/>
              <w:rPr>
                <w:rFonts w:ascii="Montserrat" w:hAnsi="Montserrat"/>
                <w:sz w:val="20"/>
              </w:rPr>
            </w:pPr>
            <w:r w:rsidRPr="00E674DB">
              <w:rPr>
                <w:rFonts w:ascii="Montserrat" w:hAnsi="Montserrat"/>
                <w:b/>
                <w:sz w:val="20"/>
              </w:rPr>
              <w:t xml:space="preserve">Artículo 146. </w:t>
            </w:r>
            <w:r w:rsidRPr="00E674DB">
              <w:rPr>
                <w:rFonts w:ascii="Montserrat" w:hAnsi="Montserrat"/>
                <w:sz w:val="20"/>
              </w:rPr>
              <w:t>…</w:t>
            </w:r>
          </w:p>
          <w:p w:rsidR="00755704" w:rsidRPr="00E674DB" w:rsidRDefault="00755704" w:rsidP="00755704">
            <w:pPr>
              <w:pStyle w:val="Texto"/>
              <w:spacing w:after="0" w:line="240" w:lineRule="auto"/>
              <w:ind w:firstLine="0"/>
              <w:rPr>
                <w:rFonts w:ascii="Montserrat" w:hAnsi="Montserrat"/>
                <w:sz w:val="20"/>
              </w:rPr>
            </w:pPr>
          </w:p>
          <w:p w:rsidR="00755704" w:rsidRPr="00E674DB" w:rsidRDefault="00755704" w:rsidP="00755704">
            <w:pPr>
              <w:pStyle w:val="Texto"/>
              <w:spacing w:after="0" w:line="240" w:lineRule="auto"/>
              <w:ind w:firstLine="0"/>
              <w:rPr>
                <w:rFonts w:ascii="Montserrat" w:hAnsi="Montserrat"/>
                <w:sz w:val="20"/>
              </w:rPr>
            </w:pPr>
            <w:r w:rsidRPr="00E674DB">
              <w:rPr>
                <w:rFonts w:ascii="Montserrat" w:hAnsi="Montserrat"/>
                <w:sz w:val="20"/>
              </w:rPr>
              <w:t>…</w:t>
            </w:r>
          </w:p>
          <w:p w:rsidR="00755704" w:rsidRPr="00E674DB" w:rsidRDefault="00755704" w:rsidP="00755704">
            <w:pPr>
              <w:pStyle w:val="Texto"/>
              <w:spacing w:after="0" w:line="240" w:lineRule="auto"/>
              <w:ind w:firstLine="0"/>
              <w:rPr>
                <w:rFonts w:ascii="Montserrat" w:hAnsi="Montserrat"/>
                <w:sz w:val="20"/>
              </w:rPr>
            </w:pPr>
          </w:p>
          <w:p w:rsidR="00755704" w:rsidRPr="00E674DB" w:rsidRDefault="00755704" w:rsidP="00755704">
            <w:pPr>
              <w:pStyle w:val="Texto"/>
              <w:spacing w:after="0" w:line="240" w:lineRule="auto"/>
              <w:ind w:firstLine="0"/>
              <w:rPr>
                <w:rFonts w:ascii="Montserrat" w:hAnsi="Montserrat"/>
                <w:sz w:val="20"/>
              </w:rPr>
            </w:pPr>
            <w:r w:rsidRPr="00E674DB">
              <w:rPr>
                <w:rFonts w:ascii="Montserrat" w:hAnsi="Montserrat"/>
                <w:sz w:val="20"/>
              </w:rPr>
              <w:t>…</w:t>
            </w:r>
          </w:p>
          <w:p w:rsidR="00755704" w:rsidRPr="00E674DB" w:rsidRDefault="00755704" w:rsidP="00755704">
            <w:pPr>
              <w:pStyle w:val="Texto"/>
              <w:spacing w:after="0" w:line="240" w:lineRule="auto"/>
              <w:ind w:firstLine="0"/>
              <w:rPr>
                <w:rFonts w:ascii="Montserrat" w:hAnsi="Montserrat"/>
                <w:sz w:val="20"/>
              </w:rPr>
            </w:pPr>
          </w:p>
          <w:p w:rsidR="00755704" w:rsidRPr="00E674DB" w:rsidRDefault="00755704" w:rsidP="00755704">
            <w:pPr>
              <w:pStyle w:val="Texto"/>
              <w:spacing w:after="0" w:line="240" w:lineRule="auto"/>
              <w:ind w:firstLine="0"/>
              <w:rPr>
                <w:rFonts w:ascii="Montserrat" w:hAnsi="Montserrat"/>
                <w:sz w:val="20"/>
              </w:rPr>
            </w:pPr>
            <w:r w:rsidRPr="00E674DB">
              <w:rPr>
                <w:rFonts w:ascii="Montserrat" w:hAnsi="Montserrat"/>
                <w:sz w:val="20"/>
              </w:rPr>
              <w:t>…</w:t>
            </w:r>
          </w:p>
          <w:p w:rsidR="00755704" w:rsidRPr="00E674DB" w:rsidRDefault="00755704" w:rsidP="00755704">
            <w:pPr>
              <w:pStyle w:val="Texto"/>
              <w:spacing w:after="0" w:line="240" w:lineRule="auto"/>
              <w:ind w:firstLine="0"/>
              <w:rPr>
                <w:rFonts w:ascii="Montserrat" w:hAnsi="Montserrat"/>
                <w:sz w:val="20"/>
              </w:rPr>
            </w:pPr>
          </w:p>
          <w:p w:rsidR="00755704" w:rsidRPr="00E674DB" w:rsidRDefault="00755704" w:rsidP="00755704">
            <w:pPr>
              <w:pStyle w:val="Texto"/>
              <w:spacing w:after="0" w:line="240" w:lineRule="auto"/>
              <w:ind w:firstLine="0"/>
              <w:rPr>
                <w:rFonts w:ascii="Montserrat" w:hAnsi="Montserrat"/>
                <w:sz w:val="20"/>
              </w:rPr>
            </w:pPr>
            <w:r w:rsidRPr="00E674DB">
              <w:rPr>
                <w:rFonts w:ascii="Montserrat" w:hAnsi="Montserrat"/>
                <w:sz w:val="20"/>
              </w:rPr>
              <w:t>…</w:t>
            </w:r>
          </w:p>
          <w:p w:rsidR="00755704" w:rsidRPr="00E674DB" w:rsidRDefault="00755704" w:rsidP="00755704">
            <w:pPr>
              <w:pStyle w:val="Texto"/>
              <w:spacing w:after="0" w:line="240" w:lineRule="auto"/>
              <w:ind w:firstLine="0"/>
              <w:rPr>
                <w:rFonts w:ascii="Montserrat" w:hAnsi="Montserrat"/>
                <w:sz w:val="20"/>
              </w:rPr>
            </w:pPr>
          </w:p>
          <w:p w:rsidR="00755704" w:rsidRPr="00E674DB" w:rsidRDefault="00755704" w:rsidP="00755704">
            <w:pPr>
              <w:pStyle w:val="Texto"/>
              <w:spacing w:after="0" w:line="240" w:lineRule="auto"/>
              <w:ind w:firstLine="0"/>
              <w:rPr>
                <w:rFonts w:ascii="Montserrat" w:hAnsi="Montserrat"/>
                <w:sz w:val="20"/>
              </w:rPr>
            </w:pPr>
            <w:r w:rsidRPr="00E674DB">
              <w:rPr>
                <w:rFonts w:ascii="Montserrat" w:hAnsi="Montserrat"/>
                <w:sz w:val="20"/>
              </w:rPr>
              <w:t>…</w:t>
            </w:r>
          </w:p>
          <w:p w:rsidR="00755704" w:rsidRPr="00E674DB" w:rsidRDefault="00755704" w:rsidP="00755704">
            <w:pPr>
              <w:pStyle w:val="Texto"/>
              <w:spacing w:after="0" w:line="240" w:lineRule="auto"/>
              <w:ind w:firstLine="0"/>
              <w:rPr>
                <w:rFonts w:ascii="Montserrat" w:hAnsi="Montserrat"/>
                <w:sz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 xml:space="preserve">Los plazos establecidos en este artículo no afectarán la implementación de los </w:t>
            </w:r>
            <w:r w:rsidRPr="00E674DB">
              <w:rPr>
                <w:rFonts w:ascii="Montserrat" w:hAnsi="Montserrat" w:cs="Arial"/>
                <w:b/>
                <w:sz w:val="20"/>
                <w:szCs w:val="20"/>
              </w:rPr>
              <w:t>acuerdos alcanzados como resultado de los</w:t>
            </w:r>
            <w:r w:rsidRPr="00E674DB">
              <w:rPr>
                <w:rFonts w:ascii="Montserrat" w:hAnsi="Montserrat" w:cs="Arial"/>
                <w:sz w:val="20"/>
                <w:szCs w:val="20"/>
              </w:rPr>
              <w:t xml:space="preserve"> procedimientos de resolución de controversias previstos en los tratados para evitar la doble tributación de los que México es parte.</w:t>
            </w: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b/>
                <w:i/>
                <w:sz w:val="20"/>
                <w:szCs w:val="20"/>
              </w:rPr>
              <w:t>(Se adiciona el artículo 146, con un último párrafo)</w:t>
            </w:r>
          </w:p>
          <w:p w:rsidR="00755704" w:rsidRPr="00E674DB" w:rsidRDefault="00755704" w:rsidP="00755704">
            <w:pPr>
              <w:spacing w:after="0" w:line="240" w:lineRule="auto"/>
              <w:rPr>
                <w:rFonts w:ascii="Montserrat" w:eastAsia="Times New Roman" w:hAnsi="Montserrat" w:cs="Arial"/>
                <w:bCs/>
                <w:sz w:val="20"/>
                <w:szCs w:val="20"/>
              </w:rPr>
            </w:pPr>
          </w:p>
        </w:tc>
      </w:tr>
    </w:tbl>
    <w:p w:rsidR="00AD459E" w:rsidRPr="00FA78A4" w:rsidRDefault="00AD459E" w:rsidP="00AD459E">
      <w:pPr>
        <w:rPr>
          <w:rFonts w:ascii="Montserrat" w:hAnsi="Montserrat"/>
          <w:sz w:val="20"/>
          <w:szCs w:val="20"/>
        </w:rPr>
      </w:pPr>
      <w:r w:rsidRPr="00FA78A4">
        <w:rPr>
          <w:rFonts w:ascii="Montserrat" w:hAnsi="Montserrat"/>
          <w:sz w:val="20"/>
          <w:szCs w:val="20"/>
        </w:rPr>
        <w:br w:type="page"/>
      </w:r>
    </w:p>
    <w:tbl>
      <w:tblPr>
        <w:tblStyle w:val="Tablaconcuadrcula"/>
        <w:tblW w:w="5000" w:type="pct"/>
        <w:tblLayout w:type="fixed"/>
        <w:tblLook w:val="04A0" w:firstRow="1" w:lastRow="0" w:firstColumn="1" w:lastColumn="0" w:noHBand="0" w:noVBand="1"/>
      </w:tblPr>
      <w:tblGrid>
        <w:gridCol w:w="6498"/>
        <w:gridCol w:w="6498"/>
      </w:tblGrid>
      <w:tr w:rsidR="00EF27E4" w:rsidRPr="00FA78A4" w:rsidTr="00EF27E4">
        <w:tc>
          <w:tcPr>
            <w:tcW w:w="2500" w:type="pct"/>
            <w:shd w:val="clear" w:color="auto" w:fill="A6A6A6" w:themeFill="background1" w:themeFillShade="A6"/>
          </w:tcPr>
          <w:p w:rsidR="00EF27E4" w:rsidRPr="00FA78A4" w:rsidRDefault="00EF27E4" w:rsidP="00533F5F">
            <w:pPr>
              <w:spacing w:after="0" w:line="240" w:lineRule="auto"/>
              <w:jc w:val="center"/>
              <w:rPr>
                <w:rFonts w:ascii="Montserrat" w:hAnsi="Montserrat" w:cs="Arial"/>
                <w:b/>
                <w:sz w:val="20"/>
                <w:szCs w:val="20"/>
              </w:rPr>
            </w:pPr>
            <w:r w:rsidRPr="00FA78A4">
              <w:rPr>
                <w:rFonts w:ascii="Montserrat" w:hAnsi="Montserrat" w:cs="Arial"/>
                <w:b/>
                <w:sz w:val="20"/>
                <w:szCs w:val="20"/>
              </w:rPr>
              <w:lastRenderedPageBreak/>
              <w:t>TEXTO INICIATIVA</w:t>
            </w:r>
          </w:p>
        </w:tc>
        <w:tc>
          <w:tcPr>
            <w:tcW w:w="2500" w:type="pct"/>
            <w:shd w:val="clear" w:color="auto" w:fill="A6A6A6" w:themeFill="background1" w:themeFillShade="A6"/>
          </w:tcPr>
          <w:p w:rsidR="00EF27E4" w:rsidRPr="00FA78A4" w:rsidRDefault="00EF27E4" w:rsidP="00533F5F">
            <w:pPr>
              <w:spacing w:after="0" w:line="240" w:lineRule="auto"/>
              <w:jc w:val="center"/>
              <w:rPr>
                <w:rFonts w:ascii="Montserrat" w:hAnsi="Montserrat" w:cs="Arial"/>
                <w:b/>
                <w:sz w:val="20"/>
                <w:szCs w:val="20"/>
              </w:rPr>
            </w:pPr>
          </w:p>
        </w:tc>
      </w:tr>
      <w:tr w:rsidR="00EF27E4" w:rsidRPr="00FA78A4" w:rsidTr="00EF27E4">
        <w:tc>
          <w:tcPr>
            <w:tcW w:w="2500" w:type="pct"/>
          </w:tcPr>
          <w:p w:rsidR="00EF27E4" w:rsidRPr="00FA78A4" w:rsidRDefault="00EF27E4" w:rsidP="00533F5F">
            <w:pPr>
              <w:spacing w:after="0" w:line="240" w:lineRule="auto"/>
              <w:jc w:val="both"/>
              <w:rPr>
                <w:rFonts w:ascii="Montserrat" w:hAnsi="Montserrat" w:cs="Arial"/>
                <w:sz w:val="20"/>
                <w:szCs w:val="20"/>
              </w:rPr>
            </w:pPr>
            <w:bookmarkStart w:id="7" w:name="_Hlk18825071"/>
            <w:r w:rsidRPr="00FA78A4">
              <w:rPr>
                <w:rFonts w:ascii="Montserrat" w:hAnsi="Montserrat" w:cs="Arial"/>
                <w:b/>
                <w:sz w:val="20"/>
                <w:szCs w:val="20"/>
              </w:rPr>
              <w:t>Artículo 152.</w:t>
            </w:r>
            <w:r w:rsidRPr="00FA78A4">
              <w:rPr>
                <w:rFonts w:ascii="Montserrat" w:hAnsi="Montserrat" w:cs="Arial"/>
                <w:sz w:val="20"/>
                <w:szCs w:val="20"/>
              </w:rPr>
              <w:t xml:space="preserve"> </w:t>
            </w:r>
            <w:r w:rsidRPr="00FA78A4">
              <w:rPr>
                <w:rFonts w:ascii="Montserrat" w:hAnsi="Montserrat" w:cs="Arial"/>
                <w:bCs/>
                <w:sz w:val="20"/>
                <w:szCs w:val="20"/>
                <w:lang w:val="es-ES"/>
              </w:rPr>
              <w:t>…</w:t>
            </w:r>
          </w:p>
          <w:p w:rsidR="00EF27E4" w:rsidRPr="00FA78A4" w:rsidRDefault="00EF27E4" w:rsidP="00533F5F">
            <w:pPr>
              <w:spacing w:after="0" w:line="240" w:lineRule="auto"/>
              <w:jc w:val="both"/>
              <w:rPr>
                <w:rFonts w:ascii="Montserrat" w:hAnsi="Montserrat" w:cs="Arial"/>
                <w:sz w:val="20"/>
                <w:szCs w:val="20"/>
              </w:rPr>
            </w:pPr>
          </w:p>
          <w:p w:rsidR="00EF27E4" w:rsidRPr="00FA78A4" w:rsidRDefault="00EF27E4" w:rsidP="0059062E">
            <w:pPr>
              <w:spacing w:after="0" w:line="240" w:lineRule="auto"/>
              <w:jc w:val="both"/>
              <w:rPr>
                <w:rFonts w:ascii="Montserrat" w:hAnsi="Montserrat" w:cs="Arial"/>
                <w:bCs/>
                <w:color w:val="000000"/>
                <w:sz w:val="20"/>
                <w:szCs w:val="20"/>
              </w:rPr>
            </w:pPr>
            <w:r w:rsidRPr="00FA78A4">
              <w:rPr>
                <w:rFonts w:ascii="Montserrat" w:hAnsi="Montserrat" w:cs="Arial"/>
                <w:b/>
                <w:bCs/>
                <w:color w:val="000000"/>
                <w:sz w:val="20"/>
                <w:szCs w:val="20"/>
              </w:rPr>
              <w:t xml:space="preserve">Segundo párrafo. </w:t>
            </w:r>
            <w:r w:rsidRPr="00FA78A4">
              <w:rPr>
                <w:rFonts w:ascii="Montserrat" w:hAnsi="Montserrat" w:cs="Arial"/>
                <w:bCs/>
                <w:color w:val="000000"/>
                <w:sz w:val="20"/>
                <w:szCs w:val="20"/>
              </w:rPr>
              <w:t>(Se deroga).</w:t>
            </w:r>
          </w:p>
          <w:p w:rsidR="00EF27E4" w:rsidRPr="00FA78A4" w:rsidRDefault="00EF27E4" w:rsidP="00533F5F">
            <w:pPr>
              <w:spacing w:after="0" w:line="240" w:lineRule="auto"/>
              <w:jc w:val="both"/>
              <w:rPr>
                <w:rFonts w:ascii="Montserrat" w:hAnsi="Montserrat" w:cs="Arial"/>
                <w:sz w:val="20"/>
                <w:szCs w:val="20"/>
              </w:rPr>
            </w:pPr>
          </w:p>
          <w:p w:rsidR="00EF27E4" w:rsidRPr="00FA78A4" w:rsidRDefault="00EF27E4" w:rsidP="00533F5F">
            <w:pPr>
              <w:spacing w:after="0" w:line="240" w:lineRule="auto"/>
              <w:jc w:val="both"/>
              <w:rPr>
                <w:rFonts w:ascii="Montserrat" w:hAnsi="Montserrat" w:cs="Arial"/>
                <w:sz w:val="20"/>
                <w:szCs w:val="20"/>
              </w:rPr>
            </w:pPr>
            <w:r w:rsidRPr="00FA78A4">
              <w:rPr>
                <w:rFonts w:ascii="Montserrat" w:hAnsi="Montserrat" w:cs="Arial"/>
                <w:sz w:val="20"/>
                <w:szCs w:val="20"/>
              </w:rPr>
              <w:t>…</w:t>
            </w:r>
          </w:p>
          <w:p w:rsidR="00EF27E4" w:rsidRPr="00FA78A4" w:rsidRDefault="00EF27E4" w:rsidP="00533F5F">
            <w:pPr>
              <w:spacing w:after="0" w:line="240" w:lineRule="auto"/>
              <w:jc w:val="both"/>
              <w:rPr>
                <w:rFonts w:ascii="Montserrat" w:hAnsi="Montserrat" w:cs="Arial"/>
                <w:sz w:val="20"/>
                <w:szCs w:val="20"/>
              </w:rPr>
            </w:pPr>
          </w:p>
          <w:bookmarkEnd w:id="7"/>
          <w:p w:rsidR="00EF27E4" w:rsidRPr="00FA78A4" w:rsidRDefault="00EF27E4" w:rsidP="00533F5F">
            <w:pPr>
              <w:spacing w:after="0" w:line="240" w:lineRule="auto"/>
              <w:jc w:val="both"/>
              <w:rPr>
                <w:rFonts w:ascii="Montserrat" w:hAnsi="Montserrat" w:cs="Arial"/>
                <w:sz w:val="20"/>
                <w:szCs w:val="20"/>
              </w:rPr>
            </w:pPr>
          </w:p>
          <w:p w:rsidR="00EF27E4" w:rsidRPr="00FA78A4" w:rsidRDefault="00EF27E4" w:rsidP="00533F5F">
            <w:pPr>
              <w:spacing w:after="0" w:line="240" w:lineRule="auto"/>
              <w:jc w:val="both"/>
              <w:rPr>
                <w:rFonts w:ascii="Montserrat" w:hAnsi="Montserrat" w:cs="Arial"/>
                <w:sz w:val="20"/>
                <w:szCs w:val="20"/>
              </w:rPr>
            </w:pPr>
            <w:r w:rsidRPr="00FA78A4">
              <w:rPr>
                <w:rFonts w:ascii="Montserrat" w:eastAsia="Times New Roman" w:hAnsi="Montserrat" w:cs="Arial"/>
                <w:b/>
                <w:i/>
                <w:sz w:val="20"/>
                <w:szCs w:val="20"/>
              </w:rPr>
              <w:t>(</w:t>
            </w:r>
            <w:r w:rsidRPr="00FA78A4">
              <w:rPr>
                <w:rFonts w:ascii="Montserrat" w:eastAsia="Times New Roman" w:hAnsi="Montserrat" w:cs="Arial"/>
                <w:b/>
                <w:i/>
                <w:sz w:val="20"/>
                <w:szCs w:val="20"/>
                <w:lang w:val="es-ES"/>
              </w:rPr>
              <w:t>Se deroga el artículo 152, segundo párrafo)</w:t>
            </w:r>
          </w:p>
          <w:p w:rsidR="00EF27E4" w:rsidRPr="00FA78A4" w:rsidRDefault="00EF27E4" w:rsidP="00533F5F">
            <w:pPr>
              <w:spacing w:after="0" w:line="240" w:lineRule="auto"/>
              <w:jc w:val="both"/>
              <w:rPr>
                <w:rFonts w:ascii="Montserrat" w:hAnsi="Montserrat" w:cs="Arial"/>
                <w:sz w:val="20"/>
                <w:szCs w:val="20"/>
              </w:rPr>
            </w:pPr>
          </w:p>
        </w:tc>
        <w:tc>
          <w:tcPr>
            <w:tcW w:w="2500" w:type="pct"/>
          </w:tcPr>
          <w:p w:rsidR="00EF27E4" w:rsidRPr="00FA78A4" w:rsidRDefault="005E15AC" w:rsidP="00533F5F">
            <w:pPr>
              <w:spacing w:after="0" w:line="240" w:lineRule="auto"/>
              <w:jc w:val="both"/>
              <w:rPr>
                <w:rFonts w:ascii="Montserrat" w:hAnsi="Montserrat" w:cs="Arial"/>
                <w:b/>
                <w:sz w:val="20"/>
                <w:szCs w:val="20"/>
              </w:rPr>
            </w:pPr>
            <w:r w:rsidRPr="00FA78A4">
              <w:rPr>
                <w:rFonts w:ascii="Montserrat" w:hAnsi="Montserrat" w:cs="Arial"/>
                <w:b/>
                <w:sz w:val="20"/>
                <w:szCs w:val="20"/>
              </w:rPr>
              <w:t>Artículo 152.</w:t>
            </w:r>
            <w:r w:rsidRPr="005E15AC">
              <w:rPr>
                <w:rFonts w:ascii="Montserrat" w:hAnsi="Montserrat" w:cs="Arial"/>
                <w:b/>
                <w:sz w:val="20"/>
                <w:szCs w:val="20"/>
              </w:rPr>
              <w:t xml:space="preserve"> (</w:t>
            </w:r>
            <w:r w:rsidRPr="005E15AC">
              <w:rPr>
                <w:rFonts w:ascii="Montserrat" w:hAnsi="Montserrat"/>
                <w:b/>
                <w:i/>
                <w:sz w:val="20"/>
              </w:rPr>
              <w:t>Sin Cambio)</w:t>
            </w:r>
          </w:p>
        </w:tc>
      </w:tr>
    </w:tbl>
    <w:p w:rsidR="00AD459E" w:rsidRPr="00FA78A4" w:rsidRDefault="00AD459E" w:rsidP="00AD459E">
      <w:pPr>
        <w:rPr>
          <w:rFonts w:ascii="Montserrat" w:hAnsi="Montserrat"/>
          <w:sz w:val="20"/>
          <w:szCs w:val="20"/>
        </w:rPr>
      </w:pPr>
      <w:r w:rsidRPr="00FA78A4">
        <w:rPr>
          <w:rFonts w:ascii="Montserrat" w:hAnsi="Montserrat"/>
          <w:sz w:val="20"/>
          <w:szCs w:val="20"/>
        </w:rPr>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755704" w:rsidRPr="00E674DB" w:rsidTr="00755704">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sidRPr="00E674DB">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755704" w:rsidRPr="00E674DB" w:rsidTr="00755704">
        <w:tc>
          <w:tcPr>
            <w:tcW w:w="6611" w:type="dxa"/>
            <w:shd w:val="clear" w:color="auto" w:fill="FFFFFF" w:themeFill="background1"/>
          </w:tcPr>
          <w:p w:rsidR="00755704" w:rsidRPr="00E674DB" w:rsidRDefault="00755704" w:rsidP="00755704">
            <w:pPr>
              <w:spacing w:after="0" w:line="240" w:lineRule="auto"/>
              <w:jc w:val="center"/>
              <w:rPr>
                <w:rFonts w:ascii="Montserrat" w:hAnsi="Montserrat" w:cs="Arial"/>
                <w:b/>
                <w:sz w:val="20"/>
                <w:szCs w:val="20"/>
              </w:rPr>
            </w:pPr>
            <w:r w:rsidRPr="00E674DB">
              <w:rPr>
                <w:rFonts w:ascii="Montserrat" w:hAnsi="Montserrat" w:cs="Arial"/>
                <w:b/>
                <w:sz w:val="20"/>
                <w:szCs w:val="20"/>
              </w:rPr>
              <w:t>TÍTULO SEXTO</w:t>
            </w:r>
          </w:p>
          <w:p w:rsidR="00755704" w:rsidRPr="00E674DB" w:rsidRDefault="00755704" w:rsidP="00755704">
            <w:pPr>
              <w:spacing w:after="0" w:line="240" w:lineRule="auto"/>
              <w:jc w:val="center"/>
              <w:rPr>
                <w:rFonts w:ascii="Montserrat" w:hAnsi="Montserrat" w:cs="Arial"/>
                <w:b/>
                <w:sz w:val="20"/>
                <w:szCs w:val="20"/>
              </w:rPr>
            </w:pPr>
            <w:r w:rsidRPr="00E674DB">
              <w:rPr>
                <w:rFonts w:ascii="Montserrat" w:hAnsi="Montserrat" w:cs="Arial"/>
                <w:b/>
                <w:sz w:val="20"/>
                <w:szCs w:val="20"/>
              </w:rPr>
              <w:t>De la Revelación de Esquemas Reportables</w:t>
            </w:r>
          </w:p>
          <w:p w:rsidR="00755704" w:rsidRPr="00E674DB" w:rsidRDefault="00755704" w:rsidP="00755704">
            <w:pPr>
              <w:spacing w:after="0" w:line="240" w:lineRule="auto"/>
              <w:jc w:val="center"/>
              <w:rPr>
                <w:rFonts w:ascii="Montserrat" w:hAnsi="Montserrat" w:cs="Arial"/>
                <w:sz w:val="20"/>
                <w:szCs w:val="20"/>
              </w:rPr>
            </w:pPr>
            <w:r w:rsidRPr="00E674DB">
              <w:rPr>
                <w:rFonts w:ascii="Montserrat" w:hAnsi="Montserrat" w:cs="Arial"/>
                <w:b/>
                <w:sz w:val="20"/>
                <w:szCs w:val="20"/>
              </w:rPr>
              <w:t>CAPÍTULO UNICO</w:t>
            </w: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b/>
                <w:sz w:val="20"/>
                <w:szCs w:val="20"/>
              </w:rPr>
              <w:t>Artículo 197.</w:t>
            </w:r>
            <w:r w:rsidRPr="00E674DB">
              <w:rPr>
                <w:rFonts w:ascii="Montserrat" w:hAnsi="Montserrat" w:cs="Arial"/>
                <w:sz w:val="20"/>
                <w:szCs w:val="20"/>
              </w:rPr>
              <w:t xml:space="preserve"> Los asesores fiscales se encuentran obligados a revelar los esquemas reportables generalizados y personalizados a que se refiere este Capítulo al Servicio de Administración Tributaria. Adicionalmente, los asesores fiscales deberán registrarse como tales ante dicha autoridad.</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 xml:space="preserve">Se entiende por asesor fiscal cualquier persona física o moral que, en el curso ordinario de su actividad, sea responsable o esté involucrada en el diseño, comercialización, organización, implementación o administración de un esquema reportable o quien pone a disposición un esquema reportable para su implementación por parte de un tercero. </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 xml:space="preserve">Los asesores fiscales obligados conforme a este Capítulo, son aquéllos que se consideren residentes en México o residentes en el extranjero que tengan un establecimiento permanente en territorio nacional de conformidad con la Ley del Impuesto sobre la Renta, siempre que las actividades atribuibles a dicho establecimiento permanente sean aquéllas realizadas por un asesor fiscal. Cuando un asesor fiscal residente en el extranjero tenga en México un establecimiento permanente o una parte relacionada, se presume, salvo prueba en contrario, que la asesoría fiscal fue prestada por estos últimos. Esta presunción también será aplicable cuando un tercero que sea un residente en México o un establecimiento permanente de un residente en el extranjero en los términos de la Ley del Impuesto sobre la Renta, realice actividades de asesoría fiscal bajo la misma marca o nombre comercial que el asesor fiscal residente en el extranjero. Para controvertir dicha presunción, no será suficiente presentar un contrato que señale que el servicio de asesoría </w:t>
            </w:r>
            <w:r w:rsidRPr="00E674DB">
              <w:rPr>
                <w:rFonts w:ascii="Montserrat" w:hAnsi="Montserrat" w:cs="Arial"/>
                <w:sz w:val="20"/>
                <w:szCs w:val="20"/>
              </w:rPr>
              <w:lastRenderedPageBreak/>
              <w:t>fiscal fue prestado directamente por dicho residente en el extranjero. En este supuesto, el establecimiento permanente, la parte relacionada o el tercero tendrán la obligación de revelar el esquema reportable.</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Existe la obligación de revelar un esquema reportable de conformidad con este artículo, sin importar la residencia fiscal del contribuyente siempre que éste obtenga un beneficio fiscal en México.</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Si varios asesores fiscales se encuentran obligados a revelar un mismo esquema reportable, se considerará que los mismos han cumplido con la obligación señalada en este artículo, si uno de ellos revela dicho esquema a nombre y por cuenta de todos ellos. Cuando un asesor fiscal, que sea una persona física, preste servicios de asesoría fiscal a través de una persona moral, no estará obligado a revelar conforme a lo dispuesto en este Capítulo, siempre que dicha persona moral revele el esquema reportable por ser considerada un asesor fiscal.</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 xml:space="preserve">En los casos previstos en el párrafo anterior, el asesor fiscal que revele dicho esquema deberá cumplir con lo dispuesto en el artículo 200 de este Código. Adicionalmente, dicho asesor deberá emitir una constancia, en los términos de las disposiciones generales que para tal efecto expida el Servicio de Administración Tributaria, a los demás asesores fiscales que sean liberados de la obligación contenida en este artículo, que indique que ha revelado el esquema reportable, a la que se deberá anexar una copia de la declaración informativa a través de la cual se reveló el esquema reportable, así como una copia del acuse de recibo de dicha declaración y el certificado donde se asigne el número de identificación del esquema. Si alguno de los asesores fiscales no recibe la referida constancia o no se encuentra de acuerdo con el contenido de la declaración informativa presentada, seguirá obligado a revelar el esquema </w:t>
            </w:r>
            <w:r w:rsidRPr="00E674DB">
              <w:rPr>
                <w:rFonts w:ascii="Montserrat" w:hAnsi="Montserrat" w:cs="Arial"/>
                <w:sz w:val="20"/>
                <w:szCs w:val="20"/>
              </w:rPr>
              <w:lastRenderedPageBreak/>
              <w:t>reportable en los términos previstos en el tercer párrafo del artículo 201 de este Código. En caso que no se encuentre de acuerdo con el contenido de la declaración informativa presentada o desee proporcionar mayor información, podrá presentar una declaración informativa complementaria que sólo tendrá efectos para el asesor fiscal que la haya presentado, misma que se deberá presentar dentro de los 20 días siguientes a partir de la fecha en que se haya recibido dicha constancia.</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 xml:space="preserve">En caso que un esquema genere beneficios fiscales en México pero no sea reportable de conformidad con el artículo 199 de este Código o exista un impedimento legal para su revelación por parte del asesor fiscal, éste deberá expedir una constancia, en los términos de las disposiciones generales que para tal efecto expida el Servicio de Administración Tributaria, al contribuyente en la que justifique y motive las razones por las cuales lo considere no reportable o exista un impedimento para revelar, misma que se deberá entregar dentro de los cinco días siguientes al día en que se ponga a disposición del contribuyente el esquema reportable o se realice el primer hecho o acto jurídico que forme parte del esquema, lo que suceda primero. </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 xml:space="preserve">Los asesores fiscales deberán presentar una declaración informativa, en los términos de las disposiciones generales que para tal efecto expida el Servicio de Administración Tributaria, en el mes de febrero de cada año, que contenga una lista con los nombres, denominaciones o razones sociales de los contribuyentes, así como su clave en el registro federal de contribuyentes, a los cuales brindó asesoría fiscal respecto a los esquemas reportables. En caso que el contribuyente sea un residente en el extranjero sin establecimiento permanente en el </w:t>
            </w:r>
            <w:r w:rsidRPr="00E674DB">
              <w:rPr>
                <w:rFonts w:ascii="Montserrat" w:hAnsi="Montserrat" w:cs="Arial"/>
                <w:sz w:val="20"/>
                <w:szCs w:val="20"/>
              </w:rPr>
              <w:lastRenderedPageBreak/>
              <w:t>país o que, teniéndolo, el esquema no esté relacionado con dicho establecimiento, se deberá incluir adicionalmente el país o jurisdicción de residencia de dicho contribuyente, así como su número de identificación fiscal, domicilio fiscal o cualquier dato para su localización.</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En caso que un esquema reportable haya sido declarado ilegal mediante resolución firme, el asesor fiscal deberá notificar dicha situación a los contribuyentes a los cuales haya prestado sus servicios respecto a dicho esquema en un plazo máximo de 60 días a partir de la notificación de dicha resolución, para que éstos no apliquen o dejen de aplicar los actos jurídicos que lo constituyan.</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El Servicio de Administración Tributaria emitirá las reglas de carácter general para la aplicación del presente artículo.</w:t>
            </w:r>
          </w:p>
          <w:p w:rsidR="00755704" w:rsidRPr="00E674DB" w:rsidRDefault="00755704" w:rsidP="00755704">
            <w:pPr>
              <w:pStyle w:val="Prrafodelista"/>
              <w:spacing w:after="0" w:line="240" w:lineRule="auto"/>
              <w:ind w:left="0" w:right="49"/>
              <w:jc w:val="both"/>
              <w:outlineLvl w:val="0"/>
              <w:rPr>
                <w:rFonts w:ascii="Montserrat" w:hAnsi="Montserrat" w:cs="Arial"/>
                <w:b/>
                <w:i/>
                <w:sz w:val="20"/>
                <w:szCs w:val="20"/>
              </w:rPr>
            </w:pPr>
          </w:p>
          <w:p w:rsidR="00755704" w:rsidRPr="00E674DB" w:rsidRDefault="00755704" w:rsidP="00755704">
            <w:pPr>
              <w:pStyle w:val="Prrafodelista"/>
              <w:spacing w:after="0" w:line="240" w:lineRule="auto"/>
              <w:ind w:left="0" w:right="49"/>
              <w:jc w:val="both"/>
              <w:outlineLvl w:val="0"/>
              <w:rPr>
                <w:rFonts w:ascii="Montserrat" w:hAnsi="Montserrat" w:cs="Arial"/>
                <w:b/>
                <w:i/>
                <w:sz w:val="20"/>
                <w:szCs w:val="20"/>
              </w:rPr>
            </w:pPr>
          </w:p>
          <w:p w:rsidR="00755704" w:rsidRPr="00E674DB" w:rsidRDefault="00755704" w:rsidP="00755704">
            <w:pPr>
              <w:pStyle w:val="Prrafodelista"/>
              <w:spacing w:after="0" w:line="240" w:lineRule="auto"/>
              <w:ind w:left="0" w:right="49"/>
              <w:jc w:val="both"/>
              <w:outlineLvl w:val="0"/>
              <w:rPr>
                <w:rFonts w:ascii="Montserrat" w:hAnsi="Montserrat" w:cs="Arial"/>
                <w:b/>
                <w:i/>
                <w:sz w:val="20"/>
                <w:szCs w:val="20"/>
              </w:rPr>
            </w:pPr>
            <w:r w:rsidRPr="00E674DB">
              <w:rPr>
                <w:rFonts w:ascii="Montserrat" w:hAnsi="Montserrat" w:cs="Arial"/>
                <w:b/>
                <w:i/>
                <w:sz w:val="20"/>
                <w:szCs w:val="20"/>
              </w:rPr>
              <w:t>(Se adiciona un Título Sexto denominado “De la Revelación de Esquemas Reportables”, con un Capítulo Único que comprende los artículos 197, 198, 199, 200, 201, 202)</w:t>
            </w:r>
          </w:p>
        </w:tc>
        <w:tc>
          <w:tcPr>
            <w:tcW w:w="6611" w:type="dxa"/>
            <w:shd w:val="clear" w:color="auto" w:fill="FFFFFF" w:themeFill="background1"/>
          </w:tcPr>
          <w:p w:rsidR="00755704" w:rsidRPr="00E674DB" w:rsidRDefault="00755704" w:rsidP="00755704">
            <w:pPr>
              <w:spacing w:after="0" w:line="240" w:lineRule="auto"/>
              <w:jc w:val="center"/>
              <w:rPr>
                <w:rFonts w:ascii="Montserrat" w:hAnsi="Montserrat" w:cs="Arial"/>
                <w:b/>
                <w:sz w:val="20"/>
                <w:szCs w:val="20"/>
              </w:rPr>
            </w:pPr>
            <w:r w:rsidRPr="00E674DB">
              <w:rPr>
                <w:rFonts w:ascii="Montserrat" w:hAnsi="Montserrat" w:cs="Arial"/>
                <w:b/>
                <w:sz w:val="20"/>
                <w:szCs w:val="20"/>
              </w:rPr>
              <w:lastRenderedPageBreak/>
              <w:t>TÍTULO SEXTO</w:t>
            </w:r>
          </w:p>
          <w:p w:rsidR="00755704" w:rsidRPr="00E674DB" w:rsidRDefault="00755704" w:rsidP="00755704">
            <w:pPr>
              <w:spacing w:after="0" w:line="240" w:lineRule="auto"/>
              <w:jc w:val="center"/>
              <w:rPr>
                <w:rFonts w:ascii="Montserrat" w:hAnsi="Montserrat" w:cs="Arial"/>
                <w:b/>
                <w:sz w:val="20"/>
                <w:szCs w:val="20"/>
              </w:rPr>
            </w:pPr>
            <w:r w:rsidRPr="00E674DB">
              <w:rPr>
                <w:rFonts w:ascii="Montserrat" w:hAnsi="Montserrat" w:cs="Arial"/>
                <w:b/>
                <w:sz w:val="20"/>
                <w:szCs w:val="20"/>
              </w:rPr>
              <w:t>De la Revelación de Esquemas Reportables</w:t>
            </w:r>
          </w:p>
          <w:p w:rsidR="00755704" w:rsidRPr="00E674DB" w:rsidRDefault="00755704" w:rsidP="00755704">
            <w:pPr>
              <w:spacing w:after="0" w:line="240" w:lineRule="auto"/>
              <w:jc w:val="center"/>
              <w:rPr>
                <w:rFonts w:ascii="Montserrat" w:hAnsi="Montserrat" w:cs="Arial"/>
                <w:sz w:val="20"/>
                <w:szCs w:val="20"/>
              </w:rPr>
            </w:pPr>
            <w:r w:rsidRPr="00E674DB">
              <w:rPr>
                <w:rFonts w:ascii="Montserrat" w:hAnsi="Montserrat" w:cs="Arial"/>
                <w:b/>
                <w:sz w:val="20"/>
                <w:szCs w:val="20"/>
              </w:rPr>
              <w:t>CAPÍTULO UNICO</w:t>
            </w:r>
          </w:p>
          <w:p w:rsidR="00755704" w:rsidRPr="00E674DB" w:rsidRDefault="00755704" w:rsidP="00755704">
            <w:pPr>
              <w:spacing w:after="0" w:line="240" w:lineRule="auto"/>
              <w:jc w:val="both"/>
              <w:rPr>
                <w:rFonts w:ascii="Montserrat" w:hAnsi="Montserrat" w:cs="Arial"/>
                <w:strike/>
                <w:sz w:val="20"/>
                <w:szCs w:val="20"/>
              </w:rPr>
            </w:pPr>
            <w:r w:rsidRPr="00E674DB">
              <w:rPr>
                <w:rFonts w:ascii="Montserrat" w:hAnsi="Montserrat" w:cs="Arial"/>
                <w:b/>
                <w:sz w:val="20"/>
                <w:szCs w:val="20"/>
              </w:rPr>
              <w:t>Artículo 197.</w:t>
            </w:r>
            <w:r w:rsidRPr="00E674DB">
              <w:rPr>
                <w:rFonts w:ascii="Montserrat" w:hAnsi="Montserrat" w:cs="Arial"/>
                <w:sz w:val="20"/>
                <w:szCs w:val="20"/>
              </w:rPr>
              <w:t xml:space="preserve"> Los asesores fiscales se encuentran obligados a revelar los esquemas reportables generalizados y personalizados a que se refiere este Capítulo al Servicio de Administración Tributaria. </w:t>
            </w:r>
            <w:r w:rsidRPr="00E674DB">
              <w:rPr>
                <w:rFonts w:ascii="Montserrat" w:hAnsi="Montserrat" w:cs="Arial"/>
                <w:strike/>
                <w:sz w:val="20"/>
                <w:szCs w:val="20"/>
              </w:rPr>
              <w:t>Adicionalmente, los asesores fiscales deberán registrarse como tales ante dicha autoridad.</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Se entiende por asesor fiscal cualquier persona física o moral que, en el curso ordinario de su actividad</w:t>
            </w:r>
            <w:r w:rsidRPr="00E674DB">
              <w:rPr>
                <w:rFonts w:ascii="Montserrat" w:hAnsi="Montserrat" w:cs="Arial"/>
                <w:b/>
                <w:sz w:val="20"/>
                <w:szCs w:val="20"/>
              </w:rPr>
              <w:t xml:space="preserve"> realice actividades de asesoría fiscal</w:t>
            </w:r>
            <w:r w:rsidRPr="00E674DB">
              <w:rPr>
                <w:rFonts w:ascii="Montserrat" w:hAnsi="Montserrat" w:cs="Arial"/>
                <w:sz w:val="20"/>
                <w:szCs w:val="20"/>
              </w:rPr>
              <w:t>,</w:t>
            </w:r>
            <w:r w:rsidRPr="00E674DB">
              <w:rPr>
                <w:rFonts w:ascii="Montserrat" w:hAnsi="Montserrat" w:cs="Arial"/>
                <w:b/>
                <w:sz w:val="20"/>
                <w:szCs w:val="20"/>
              </w:rPr>
              <w:t xml:space="preserve"> y</w:t>
            </w:r>
            <w:r w:rsidRPr="00E674DB">
              <w:rPr>
                <w:rFonts w:ascii="Montserrat" w:hAnsi="Montserrat" w:cs="Arial"/>
                <w:sz w:val="20"/>
                <w:szCs w:val="20"/>
              </w:rPr>
              <w:t xml:space="preserve"> sea responsable o esté involucrada en el diseño, comercialización, organización, implementación o administración de</w:t>
            </w:r>
            <w:r w:rsidRPr="00E674DB">
              <w:rPr>
                <w:rFonts w:ascii="Montserrat" w:hAnsi="Montserrat" w:cs="Arial"/>
                <w:b/>
                <w:sz w:val="20"/>
                <w:szCs w:val="20"/>
              </w:rPr>
              <w:t xml:space="preserve"> la totalidad de</w:t>
            </w:r>
            <w:r w:rsidRPr="00E674DB">
              <w:rPr>
                <w:rFonts w:ascii="Montserrat" w:hAnsi="Montserrat" w:cs="Arial"/>
                <w:sz w:val="20"/>
                <w:szCs w:val="20"/>
              </w:rPr>
              <w:t xml:space="preserve"> un esquema reportable o quien pone a disposición </w:t>
            </w:r>
            <w:r w:rsidRPr="00E674DB">
              <w:rPr>
                <w:rFonts w:ascii="Montserrat" w:hAnsi="Montserrat" w:cs="Arial"/>
                <w:strike/>
                <w:sz w:val="20"/>
                <w:szCs w:val="20"/>
              </w:rPr>
              <w:t>un</w:t>
            </w:r>
            <w:r w:rsidRPr="00E674DB">
              <w:rPr>
                <w:rFonts w:ascii="Montserrat" w:hAnsi="Montserrat" w:cs="Arial"/>
                <w:sz w:val="20"/>
                <w:szCs w:val="20"/>
              </w:rPr>
              <w:t xml:space="preserve">  </w:t>
            </w:r>
            <w:r w:rsidRPr="00E674DB">
              <w:rPr>
                <w:rFonts w:ascii="Montserrat" w:hAnsi="Montserrat" w:cs="Arial"/>
                <w:b/>
                <w:sz w:val="20"/>
                <w:szCs w:val="20"/>
              </w:rPr>
              <w:t xml:space="preserve">la totalidad de un </w:t>
            </w:r>
            <w:r w:rsidRPr="00E674DB">
              <w:rPr>
                <w:rFonts w:ascii="Montserrat" w:hAnsi="Montserrat" w:cs="Arial"/>
                <w:sz w:val="20"/>
                <w:szCs w:val="20"/>
              </w:rPr>
              <w:t>esquema reportable para su implementación por parte de un tercero.</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 xml:space="preserve">Los asesores fiscales obligados conforme a este Capítulo, son aquéllos que se consideren residentes en México o residentes en el extranjero que tengan un establecimiento permanente en territorio nacional de conformidad con la Ley del Impuesto sobre la Renta, siempre que las actividades atribuibles a dicho establecimiento permanente sean aquéllas realizadas por un asesor fiscal. Cuando un asesor fiscal residente en el extranjero tenga en México un establecimiento permanente o una parte relacionada, se presume, salvo prueba en contrario, que la asesoría fiscal fue prestada por estos últimos. Esta presunción también será aplicable cuando un tercero que sea un residente en México o un establecimiento permanente de un residente en el extranjero en los términos de la Ley del Impuesto sobre la Renta, realice actividades de asesoría fiscal bajo la misma marca o nombre comercial que el asesor fiscal residente en el extranjero. Para controvertir dicha presunción, no será suficiente presentar un contrato que señale que el servicio de asesoría </w:t>
            </w:r>
            <w:r w:rsidRPr="00E674DB">
              <w:rPr>
                <w:rFonts w:ascii="Montserrat" w:hAnsi="Montserrat" w:cs="Arial"/>
                <w:sz w:val="20"/>
                <w:szCs w:val="20"/>
              </w:rPr>
              <w:lastRenderedPageBreak/>
              <w:t>fiscal fue prestado directamente por dicho residente en el extranjero. En este supuesto, el establecimiento permanente, la parte relacionada o el tercero tendrán la obligación de revelar el esquema reportable.</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bCs/>
                <w:sz w:val="20"/>
                <w:szCs w:val="20"/>
              </w:rPr>
            </w:pPr>
            <w:r w:rsidRPr="00E674DB">
              <w:rPr>
                <w:rFonts w:ascii="Montserrat" w:hAnsi="Montserrat" w:cs="Arial"/>
                <w:bCs/>
                <w:sz w:val="20"/>
                <w:szCs w:val="20"/>
              </w:rPr>
              <w:t>Existe la obligación de revelar un esquema reportable de conformidad con este artículo, sin importar la residencia fiscal del contribuyente</w:t>
            </w:r>
            <w:r w:rsidRPr="00E674DB">
              <w:rPr>
                <w:rFonts w:ascii="Montserrat" w:hAnsi="Montserrat" w:cs="Arial"/>
                <w:b/>
                <w:bCs/>
                <w:sz w:val="20"/>
                <w:szCs w:val="20"/>
              </w:rPr>
              <w:t>,</w:t>
            </w:r>
            <w:r w:rsidRPr="00E674DB">
              <w:rPr>
                <w:rFonts w:ascii="Montserrat" w:hAnsi="Montserrat" w:cs="Arial"/>
                <w:bCs/>
                <w:sz w:val="20"/>
                <w:szCs w:val="20"/>
              </w:rPr>
              <w:t xml:space="preserve"> siempre que éste obtenga un beneficio fiscal en México.</w:t>
            </w:r>
          </w:p>
          <w:p w:rsidR="00755704" w:rsidRPr="00E674DB" w:rsidRDefault="00755704" w:rsidP="00755704">
            <w:pPr>
              <w:spacing w:after="0" w:line="240" w:lineRule="auto"/>
              <w:jc w:val="both"/>
              <w:rPr>
                <w:rFonts w:ascii="Montserrat" w:hAnsi="Montserrat" w:cs="Arial"/>
                <w:bCs/>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Si varios asesores fiscales se encuentran obligados a revelar un mismo esquema reportable, se considerará que los mismos han cumplido con la obligación señalada en este artículo, si uno de ellos revela dicho esquema a nombre y por cuenta de todos ellos. Cuando un asesor fiscal, que sea una persona física, preste servicios de asesoría fiscal a través de una persona moral, no estará obligado a revelar conforme a lo dispuesto en este Capítulo, siempre que dicha persona moral revele el esquema reportable por ser considerada un asesor fiscal.</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 xml:space="preserve">En los casos previstos en el párrafo anterior, el asesor fiscal que revele dicho esquema deberá cumplir con lo dispuesto en el artículo 200 de este Código. Adicionalmente, dicho asesor deberá emitir una constancia, en los términos de las disposiciones generales que para tal efecto expida el Servicio de Administración Tributaria, a los demás asesores fiscales que sean liberados de la obligación contenida en este artículo, que indique que ha revelado el esquema reportable, a la que se deberá anexar una copia de la declaración informativa a través de la cual se reveló el esquema reportable, así como una copia del acuse de recibo de dicha declaración y el certificado donde se asigne el número de identificación del esquema. Si alguno de los asesores fiscales no recibe la referida constancia o no se encuentra de acuerdo con el contenido de la declaración informativa presentada, seguirá obligado a revelar el esquema </w:t>
            </w:r>
            <w:r w:rsidRPr="00E674DB">
              <w:rPr>
                <w:rFonts w:ascii="Montserrat" w:hAnsi="Montserrat" w:cs="Arial"/>
                <w:sz w:val="20"/>
                <w:szCs w:val="20"/>
              </w:rPr>
              <w:lastRenderedPageBreak/>
              <w:t>reportable en los términos previstos en el tercer párrafo del artículo 201 de este Código. En caso que no se encuentre de acuerdo con el contenido de la declaración informativa presentada o desee proporcionar mayor información, podrá presentar una declaración informativa complementaria que sólo tendrá efectos para el asesor fiscal que la haya presentado, misma que se deberá presentar dentro de los 20 días siguientes a partir de la fecha en que se haya recibido dicha constancia.</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En caso que un esquema genere beneficios fiscales en México pero no sea reportable de conformidad con el artículo 199 de este Código o exista un impedimento legal para su revelación por parte del asesor fiscal, éste deberá expedir una constancia</w:t>
            </w:r>
            <w:r w:rsidRPr="00E674DB">
              <w:rPr>
                <w:rFonts w:ascii="Montserrat" w:hAnsi="Montserrat" w:cs="Arial"/>
                <w:bCs/>
                <w:sz w:val="20"/>
                <w:szCs w:val="20"/>
              </w:rPr>
              <w:t>, en los términos de las disposiciones generales que para tal efecto expida el Servicio de Administración Tributaria,</w:t>
            </w:r>
            <w:r w:rsidRPr="00E674DB">
              <w:rPr>
                <w:rFonts w:ascii="Montserrat" w:hAnsi="Montserrat" w:cs="Arial"/>
                <w:sz w:val="20"/>
                <w:szCs w:val="20"/>
              </w:rPr>
              <w:t xml:space="preserve"> al contribuyente en la que justifique y motive las razones por las cuales lo considere no reportable o exista un impedimento para revelar, misma que se deberá entregar dentro de los cinco días siguientes al día en que se ponga a disposición del contribuyente el esquema reportable o se realice el primer hecho o acto jurídico que forme parte del esquema, lo que suceda primero. </w:t>
            </w:r>
            <w:r w:rsidRPr="00E674DB">
              <w:rPr>
                <w:rFonts w:ascii="Montserrat" w:hAnsi="Montserrat" w:cs="Arial"/>
                <w:b/>
                <w:sz w:val="20"/>
                <w:szCs w:val="20"/>
              </w:rPr>
              <w:t>La revelación de esquemas reportables de conformidad con este Capítulo no constituirá una violación a la obligación de guardar un secreto conocido al amparo de alguna profesión.</w:t>
            </w:r>
            <w:r w:rsidRPr="00E674DB">
              <w:rPr>
                <w:rFonts w:ascii="Montserrat" w:hAnsi="Montserrat" w:cs="Arial"/>
                <w:sz w:val="20"/>
                <w:szCs w:val="20"/>
              </w:rPr>
              <w:t xml:space="preserve">  </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 xml:space="preserve">Los asesores fiscales deberán presentar una declaración informativa, en los términos de las disposiciones generales que para tal efecto expida el Servicio de Administración Tributaria, en el mes de febrero de cada año, que contenga una lista con los nombres, denominaciones o razones sociales de los contribuyentes, así como su clave en el registro federal de contribuyentes, a los cuales brindó asesoría fiscal respecto a los esquemas reportables. En caso que el contribuyente sea un residente en el extranjero sin establecimiento permanente en el </w:t>
            </w:r>
            <w:r w:rsidRPr="00E674DB">
              <w:rPr>
                <w:rFonts w:ascii="Montserrat" w:hAnsi="Montserrat" w:cs="Arial"/>
                <w:sz w:val="20"/>
                <w:szCs w:val="20"/>
              </w:rPr>
              <w:lastRenderedPageBreak/>
              <w:t>país o que, teniéndolo, el esquema no esté relacionado con dicho establecimiento, se deberá incluir adicionalmente el país o jurisdicción de residencia de dicho contribuyente, así como su número de identificación fiscal, domicilio fiscal o cualquier dato para su localización.</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trike/>
                <w:sz w:val="20"/>
                <w:szCs w:val="20"/>
              </w:rPr>
            </w:pPr>
            <w:r w:rsidRPr="00E674DB">
              <w:rPr>
                <w:rFonts w:ascii="Montserrat" w:hAnsi="Montserrat" w:cs="Arial"/>
                <w:bCs/>
                <w:iCs/>
                <w:strike/>
                <w:sz w:val="20"/>
                <w:szCs w:val="20"/>
              </w:rPr>
              <w:t xml:space="preserve">En caso que un esquema reportable haya sido declarado ilegal mediante resolución firme, el asesor fiscal deberá notificar dicha situación a los contribuyentes a los cuales haya prestado sus servicios respecto a dicho esquema en un plazo máximo de 60 días a partir de la notificación de dicha resolución, para que éstos </w:t>
            </w:r>
            <w:r w:rsidRPr="00E674DB">
              <w:rPr>
                <w:rFonts w:ascii="Montserrat" w:hAnsi="Montserrat" w:cs="Arial"/>
                <w:strike/>
                <w:sz w:val="20"/>
                <w:szCs w:val="20"/>
              </w:rPr>
              <w:t>no apliquen o dejen de aplicar los actos jurídicos que lo constituyan.</w:t>
            </w:r>
          </w:p>
          <w:p w:rsidR="00755704" w:rsidRPr="00E674DB" w:rsidRDefault="00755704" w:rsidP="00755704">
            <w:pPr>
              <w:spacing w:after="0" w:line="240" w:lineRule="auto"/>
              <w:jc w:val="both"/>
              <w:rPr>
                <w:rFonts w:ascii="Montserrat" w:hAnsi="Montserrat" w:cs="Arial"/>
                <w:strike/>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El Servicio de Administración Tributaria emitirá las reglas de carácter general para la aplicación del presente artículo.</w:t>
            </w:r>
          </w:p>
          <w:p w:rsidR="00755704" w:rsidRPr="00E674DB" w:rsidRDefault="00755704" w:rsidP="00755704">
            <w:pPr>
              <w:spacing w:after="0" w:line="240" w:lineRule="auto"/>
              <w:rPr>
                <w:rFonts w:ascii="Montserrat" w:hAnsi="Montserrat" w:cs="Arial"/>
                <w:b/>
                <w:i/>
                <w:sz w:val="20"/>
                <w:szCs w:val="20"/>
              </w:rPr>
            </w:pPr>
          </w:p>
          <w:p w:rsidR="00755704" w:rsidRPr="00E674DB" w:rsidRDefault="00755704" w:rsidP="00755704">
            <w:pPr>
              <w:spacing w:after="0" w:line="240" w:lineRule="auto"/>
              <w:rPr>
                <w:rFonts w:ascii="Montserrat" w:hAnsi="Montserrat" w:cs="Arial"/>
                <w:b/>
                <w:i/>
                <w:sz w:val="20"/>
                <w:szCs w:val="20"/>
              </w:rPr>
            </w:pPr>
          </w:p>
          <w:p w:rsidR="00755704" w:rsidRPr="00E674DB" w:rsidRDefault="00755704" w:rsidP="00755704">
            <w:pPr>
              <w:spacing w:after="0" w:line="240" w:lineRule="auto"/>
              <w:rPr>
                <w:rFonts w:ascii="Montserrat" w:eastAsia="Times New Roman" w:hAnsi="Montserrat" w:cs="Arial"/>
                <w:b/>
                <w:bCs/>
                <w:sz w:val="20"/>
                <w:szCs w:val="20"/>
              </w:rPr>
            </w:pPr>
            <w:r w:rsidRPr="00E674DB">
              <w:rPr>
                <w:rFonts w:ascii="Montserrat" w:hAnsi="Montserrat" w:cs="Arial"/>
                <w:b/>
                <w:i/>
                <w:sz w:val="20"/>
                <w:szCs w:val="20"/>
              </w:rPr>
              <w:t>(Se adiciona un Título Sexto denominado “De la Revelación de Esquemas Reportables”, con un Capítulo Único que comprende los artículos 197, 198, 199, 200, 201, 202)</w:t>
            </w:r>
          </w:p>
        </w:tc>
      </w:tr>
    </w:tbl>
    <w:p w:rsidR="00AD459E" w:rsidRPr="00FA78A4" w:rsidRDefault="00AD459E" w:rsidP="00AD459E">
      <w:pPr>
        <w:rPr>
          <w:rFonts w:ascii="Montserrat" w:hAnsi="Montserrat"/>
          <w:sz w:val="20"/>
          <w:szCs w:val="20"/>
        </w:rPr>
      </w:pPr>
      <w:r w:rsidRPr="00FA78A4">
        <w:rPr>
          <w:rFonts w:ascii="Montserrat" w:hAnsi="Montserrat"/>
          <w:sz w:val="20"/>
          <w:szCs w:val="20"/>
        </w:rPr>
        <w:lastRenderedPageBreak/>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755704" w:rsidRPr="00E674DB" w:rsidTr="00755704">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sidRPr="00E674DB">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755704" w:rsidRPr="00E674DB" w:rsidTr="00755704">
        <w:tc>
          <w:tcPr>
            <w:tcW w:w="6611" w:type="dxa"/>
            <w:shd w:val="clear" w:color="auto" w:fill="FFFFFF" w:themeFill="background1"/>
          </w:tcPr>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b/>
                <w:sz w:val="20"/>
                <w:szCs w:val="20"/>
              </w:rPr>
              <w:t>Artículo 198.</w:t>
            </w:r>
            <w:r w:rsidRPr="00E674DB">
              <w:rPr>
                <w:rFonts w:ascii="Montserrat" w:hAnsi="Montserrat" w:cs="Arial"/>
                <w:sz w:val="20"/>
                <w:szCs w:val="20"/>
              </w:rPr>
              <w:t xml:space="preserve"> Los contribuyentes se encuentran obligados a revelar los esquemas reportables en los siguientes supuestos:</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ind w:left="738" w:hanging="709"/>
              <w:jc w:val="both"/>
              <w:rPr>
                <w:rFonts w:ascii="Montserrat" w:hAnsi="Montserrat" w:cs="Arial"/>
                <w:sz w:val="20"/>
                <w:szCs w:val="20"/>
              </w:rPr>
            </w:pPr>
            <w:r w:rsidRPr="00E674DB">
              <w:rPr>
                <w:rFonts w:ascii="Montserrat" w:hAnsi="Montserrat" w:cs="Arial"/>
                <w:b/>
                <w:sz w:val="20"/>
                <w:szCs w:val="20"/>
              </w:rPr>
              <w:t>I.</w:t>
            </w:r>
            <w:r w:rsidRPr="00E674DB">
              <w:rPr>
                <w:rFonts w:ascii="Montserrat" w:hAnsi="Montserrat" w:cs="Arial"/>
                <w:b/>
                <w:sz w:val="20"/>
                <w:szCs w:val="20"/>
              </w:rPr>
              <w:tab/>
            </w:r>
            <w:r w:rsidRPr="00E674DB">
              <w:rPr>
                <w:rFonts w:ascii="Montserrat" w:hAnsi="Montserrat" w:cs="Arial"/>
                <w:sz w:val="20"/>
                <w:szCs w:val="20"/>
              </w:rPr>
              <w:t>Cuando el asesor fiscal no le proporcione el número de identificación del esquema reportable emitido por el Servicio de Administración Tributaria, ni le otorgue una constancia que señale que el esquema no es reportable.</w:t>
            </w:r>
          </w:p>
          <w:p w:rsidR="00755704" w:rsidRPr="00E674DB" w:rsidRDefault="00755704" w:rsidP="00755704">
            <w:pPr>
              <w:spacing w:after="0" w:line="240" w:lineRule="auto"/>
              <w:ind w:left="738" w:hanging="709"/>
              <w:jc w:val="both"/>
              <w:rPr>
                <w:rFonts w:ascii="Montserrat" w:hAnsi="Montserrat" w:cs="Arial"/>
                <w:sz w:val="20"/>
                <w:szCs w:val="20"/>
              </w:rPr>
            </w:pPr>
            <w:r w:rsidRPr="00E674DB">
              <w:rPr>
                <w:rFonts w:ascii="Montserrat" w:hAnsi="Montserrat" w:cs="Arial"/>
                <w:b/>
                <w:sz w:val="20"/>
                <w:szCs w:val="20"/>
              </w:rPr>
              <w:t>II.</w:t>
            </w:r>
            <w:r w:rsidRPr="00E674DB">
              <w:rPr>
                <w:rFonts w:ascii="Montserrat" w:hAnsi="Montserrat" w:cs="Arial"/>
                <w:sz w:val="20"/>
                <w:szCs w:val="20"/>
              </w:rPr>
              <w:tab/>
              <w:t>Cuando el esquema reportable haya sido diseñado, organizado, implementado y administrado por el contribuyente. En estos casos, cuando el contribuyente sea una persona moral, las personas físicas que sean los asesores fiscales responsables del esquema reportable que tengan acciones o participaciones en dicho contribuyente, o con los que mantenga una relación de subordinación, quedarán excluidas de la obligación de revelar siempre que se cumpla con lo dispuesto en la fracción II del artículo 200 de este Código.</w:t>
            </w:r>
          </w:p>
          <w:p w:rsidR="00755704" w:rsidRPr="00E674DB" w:rsidRDefault="00755704" w:rsidP="00755704">
            <w:pPr>
              <w:spacing w:after="0" w:line="240" w:lineRule="auto"/>
              <w:ind w:left="738" w:hanging="709"/>
              <w:jc w:val="both"/>
              <w:rPr>
                <w:rFonts w:ascii="Montserrat" w:hAnsi="Montserrat" w:cs="Arial"/>
                <w:sz w:val="20"/>
                <w:szCs w:val="20"/>
              </w:rPr>
            </w:pPr>
            <w:r w:rsidRPr="00E674DB">
              <w:rPr>
                <w:rFonts w:ascii="Montserrat" w:hAnsi="Montserrat" w:cs="Arial"/>
                <w:b/>
                <w:sz w:val="20"/>
                <w:szCs w:val="20"/>
              </w:rPr>
              <w:t>III.</w:t>
            </w:r>
            <w:r w:rsidRPr="00E674DB">
              <w:rPr>
                <w:rFonts w:ascii="Montserrat" w:hAnsi="Montserrat" w:cs="Arial"/>
                <w:sz w:val="20"/>
                <w:szCs w:val="20"/>
              </w:rPr>
              <w:tab/>
              <w:t>Cuando el contribuyente obtenga beneficios fiscales en México de un esquema reportable que haya sido diseñado, comercializado, organizado, implementado o administrado por una persona que no se considera asesor fiscal conforme al artículo 197 de este Código.</w:t>
            </w:r>
          </w:p>
          <w:p w:rsidR="00755704" w:rsidRPr="00E674DB" w:rsidRDefault="00755704" w:rsidP="00755704">
            <w:pPr>
              <w:spacing w:after="0" w:line="240" w:lineRule="auto"/>
              <w:ind w:left="738" w:hanging="709"/>
              <w:jc w:val="both"/>
              <w:rPr>
                <w:rFonts w:ascii="Montserrat" w:hAnsi="Montserrat" w:cs="Arial"/>
                <w:sz w:val="20"/>
                <w:szCs w:val="20"/>
              </w:rPr>
            </w:pPr>
            <w:r w:rsidRPr="00E674DB">
              <w:rPr>
                <w:rFonts w:ascii="Montserrat" w:hAnsi="Montserrat" w:cs="Arial"/>
                <w:b/>
                <w:sz w:val="20"/>
                <w:szCs w:val="20"/>
              </w:rPr>
              <w:t>IV.</w:t>
            </w:r>
            <w:r w:rsidRPr="00E674DB">
              <w:rPr>
                <w:rFonts w:ascii="Montserrat" w:hAnsi="Montserrat" w:cs="Arial"/>
                <w:sz w:val="20"/>
                <w:szCs w:val="20"/>
              </w:rPr>
              <w:tab/>
              <w:t>Cuando el asesor fiscal sea un residente en el extranjero sin establecimiento permanente en territorio nacional de conformidad con la Ley del Impuesto sobre la Renta, o cuando teniéndolo, las actividades atribuibles a dicho establecimiento permanente no sean aquéllas realizadas por un asesor fiscal conforme al artículo 197 de este Código.</w:t>
            </w:r>
          </w:p>
          <w:p w:rsidR="00755704" w:rsidRPr="00E674DB" w:rsidRDefault="00755704" w:rsidP="00755704">
            <w:pPr>
              <w:spacing w:after="0" w:line="240" w:lineRule="auto"/>
              <w:ind w:left="738" w:hanging="709"/>
              <w:jc w:val="both"/>
              <w:rPr>
                <w:rFonts w:ascii="Montserrat" w:hAnsi="Montserrat" w:cs="Arial"/>
                <w:sz w:val="20"/>
                <w:szCs w:val="20"/>
              </w:rPr>
            </w:pPr>
            <w:r w:rsidRPr="00E674DB">
              <w:rPr>
                <w:rFonts w:ascii="Montserrat" w:hAnsi="Montserrat" w:cs="Arial"/>
                <w:b/>
                <w:sz w:val="20"/>
                <w:szCs w:val="20"/>
              </w:rPr>
              <w:t>V.</w:t>
            </w:r>
            <w:r w:rsidRPr="00E674DB">
              <w:rPr>
                <w:rFonts w:ascii="Montserrat" w:hAnsi="Montserrat" w:cs="Arial"/>
                <w:sz w:val="20"/>
                <w:szCs w:val="20"/>
              </w:rPr>
              <w:tab/>
              <w:t xml:space="preserve">Cuando exista un impedimento legal para que el asesor fiscal revele el esquema reportable. </w:t>
            </w: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Sin correlativo</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lastRenderedPageBreak/>
              <w:t>Los contribuyentes obligados de conformidad con este artículo son los residentes en México y residentes en el extranjero con establecimiento permanente en territorio nacional en términos de la Ley del Impuesto sobre la Renta, cuando sus declaraciones previstas por las disposiciones fiscales reflejen los beneficios fiscales del esquema reportable. También se encuentran obligados a revelar de conformidad con este artículo dichas personas cuando realicen operaciones con partes relacionadas residentes en el extranjero y dichos esquemas generen beneficios fiscales en México a estos últimos por motivo de dichas operaciones.</w:t>
            </w:r>
          </w:p>
          <w:p w:rsidR="00755704" w:rsidRPr="00E674DB" w:rsidRDefault="00755704" w:rsidP="00755704">
            <w:pPr>
              <w:spacing w:after="0" w:line="240" w:lineRule="auto"/>
              <w:jc w:val="both"/>
              <w:rPr>
                <w:rFonts w:ascii="Montserrat" w:hAnsi="Montserrat" w:cs="Arial"/>
                <w:sz w:val="20"/>
                <w:szCs w:val="20"/>
              </w:rPr>
            </w:pPr>
            <w:r w:rsidRPr="00E674DB">
              <w:rPr>
                <w:rFonts w:ascii="Montserrat" w:eastAsia="Times New Roman" w:hAnsi="Montserrat"/>
                <w:b/>
                <w:i/>
                <w:sz w:val="20"/>
                <w:szCs w:val="20"/>
                <w:lang w:val="es-ES" w:eastAsia="es-ES"/>
              </w:rPr>
              <w:t>(Se adiciona el artículo 198)</w:t>
            </w:r>
          </w:p>
        </w:tc>
        <w:tc>
          <w:tcPr>
            <w:tcW w:w="6611" w:type="dxa"/>
            <w:shd w:val="clear" w:color="auto" w:fill="FFFFFF" w:themeFill="background1"/>
          </w:tcPr>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b/>
                <w:sz w:val="20"/>
                <w:szCs w:val="20"/>
              </w:rPr>
              <w:lastRenderedPageBreak/>
              <w:t>Artículo 198.</w:t>
            </w:r>
            <w:r w:rsidRPr="00E674DB">
              <w:rPr>
                <w:rFonts w:ascii="Montserrat" w:hAnsi="Montserrat" w:cs="Arial"/>
                <w:sz w:val="20"/>
                <w:szCs w:val="20"/>
              </w:rPr>
              <w:t xml:space="preserve"> Los contribuyentes se encuentran obligados a revelar los esquemas reportables en los siguientes supuestos:</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ind w:left="738" w:hanging="709"/>
              <w:jc w:val="both"/>
              <w:rPr>
                <w:rFonts w:ascii="Montserrat" w:hAnsi="Montserrat" w:cs="Arial"/>
                <w:sz w:val="20"/>
                <w:szCs w:val="20"/>
              </w:rPr>
            </w:pPr>
            <w:r w:rsidRPr="00E674DB">
              <w:rPr>
                <w:rFonts w:ascii="Montserrat" w:hAnsi="Montserrat" w:cs="Arial"/>
                <w:b/>
                <w:sz w:val="20"/>
                <w:szCs w:val="20"/>
              </w:rPr>
              <w:t>I.</w:t>
            </w:r>
            <w:r w:rsidRPr="00E674DB">
              <w:rPr>
                <w:rFonts w:ascii="Montserrat" w:hAnsi="Montserrat" w:cs="Arial"/>
                <w:b/>
                <w:sz w:val="20"/>
                <w:szCs w:val="20"/>
              </w:rPr>
              <w:tab/>
            </w:r>
            <w:r w:rsidRPr="00E674DB">
              <w:rPr>
                <w:rFonts w:ascii="Montserrat" w:hAnsi="Montserrat" w:cs="Arial"/>
                <w:sz w:val="20"/>
                <w:szCs w:val="20"/>
              </w:rPr>
              <w:t>Cuando el asesor fiscal no le proporcione el número de identificación del esquema reportable emitido por el Servicio de Administración Tributaria, ni le otorgue una constancia que señale que el esquema no es reportable.</w:t>
            </w:r>
          </w:p>
          <w:p w:rsidR="00755704" w:rsidRPr="00E674DB" w:rsidRDefault="00755704" w:rsidP="00755704">
            <w:pPr>
              <w:spacing w:after="0" w:line="240" w:lineRule="auto"/>
              <w:ind w:left="738" w:hanging="709"/>
              <w:jc w:val="both"/>
              <w:rPr>
                <w:rFonts w:ascii="Montserrat" w:hAnsi="Montserrat" w:cs="Arial"/>
                <w:sz w:val="20"/>
                <w:szCs w:val="20"/>
              </w:rPr>
            </w:pPr>
            <w:r w:rsidRPr="00E674DB">
              <w:rPr>
                <w:rFonts w:ascii="Montserrat" w:hAnsi="Montserrat" w:cs="Arial"/>
                <w:b/>
                <w:sz w:val="20"/>
                <w:szCs w:val="20"/>
              </w:rPr>
              <w:t>II.</w:t>
            </w:r>
            <w:r w:rsidRPr="00E674DB">
              <w:rPr>
                <w:rFonts w:ascii="Montserrat" w:hAnsi="Montserrat" w:cs="Arial"/>
                <w:sz w:val="20"/>
                <w:szCs w:val="20"/>
              </w:rPr>
              <w:tab/>
              <w:t>Cuando el esquema reportable haya sido diseñado, organizado, implementado y administrado por el contribuyente. En estos casos, cuando el contribuyente sea una persona moral, las personas físicas que sean los asesores fiscales responsables del esquema reportable que tengan acciones o participaciones en dicho contribuyente, o con los que mantenga una relación de subordinación, quedarán excluidas de la obligación de revelar siempre que se cumpla con lo dispuesto en la fracción II del artículo 200 de este Código.</w:t>
            </w:r>
          </w:p>
          <w:p w:rsidR="00755704" w:rsidRPr="00E674DB" w:rsidRDefault="00755704" w:rsidP="00755704">
            <w:pPr>
              <w:spacing w:after="0" w:line="240" w:lineRule="auto"/>
              <w:ind w:left="738" w:hanging="709"/>
              <w:jc w:val="both"/>
              <w:rPr>
                <w:rFonts w:ascii="Montserrat" w:hAnsi="Montserrat" w:cs="Arial"/>
                <w:sz w:val="20"/>
                <w:szCs w:val="20"/>
              </w:rPr>
            </w:pPr>
            <w:r w:rsidRPr="00E674DB">
              <w:rPr>
                <w:rFonts w:ascii="Montserrat" w:hAnsi="Montserrat" w:cs="Arial"/>
                <w:b/>
                <w:sz w:val="20"/>
                <w:szCs w:val="20"/>
              </w:rPr>
              <w:t>III.</w:t>
            </w:r>
            <w:r w:rsidRPr="00E674DB">
              <w:rPr>
                <w:rFonts w:ascii="Montserrat" w:hAnsi="Montserrat" w:cs="Arial"/>
                <w:sz w:val="20"/>
                <w:szCs w:val="20"/>
              </w:rPr>
              <w:tab/>
              <w:t>Cuando el contribuyente obtenga beneficios fiscales en México de un esquema reportable que haya sido diseñado, comercializado, organizado, implementado o administrado por una persona que no se considera asesor fiscal conforme al artículo 197 de este Código.</w:t>
            </w:r>
          </w:p>
          <w:p w:rsidR="00755704" w:rsidRPr="00E674DB" w:rsidRDefault="00755704" w:rsidP="00755704">
            <w:pPr>
              <w:spacing w:after="0" w:line="240" w:lineRule="auto"/>
              <w:ind w:left="738" w:hanging="709"/>
              <w:jc w:val="both"/>
              <w:rPr>
                <w:rFonts w:ascii="Montserrat" w:hAnsi="Montserrat" w:cs="Arial"/>
                <w:sz w:val="20"/>
                <w:szCs w:val="20"/>
              </w:rPr>
            </w:pPr>
            <w:r w:rsidRPr="00E674DB">
              <w:rPr>
                <w:rFonts w:ascii="Montserrat" w:hAnsi="Montserrat" w:cs="Arial"/>
                <w:b/>
                <w:sz w:val="20"/>
                <w:szCs w:val="20"/>
              </w:rPr>
              <w:t>IV.</w:t>
            </w:r>
            <w:r w:rsidRPr="00E674DB">
              <w:rPr>
                <w:rFonts w:ascii="Montserrat" w:hAnsi="Montserrat" w:cs="Arial"/>
                <w:sz w:val="20"/>
                <w:szCs w:val="20"/>
              </w:rPr>
              <w:tab/>
              <w:t>Cuando el asesor fiscal sea un residente en el extranjero sin establecimiento permanente en territorio nacional de conformidad con la Ley del Impuesto sobre la Renta, o cuando teniéndolo, las actividades atribuibles a dicho establecimiento permanente no sean aquéllas realizadas por un asesor fiscal conforme al artículo 197 de este Código.</w:t>
            </w:r>
          </w:p>
          <w:p w:rsidR="00755704" w:rsidRPr="00E674DB" w:rsidRDefault="00755704" w:rsidP="00755704">
            <w:pPr>
              <w:spacing w:after="0" w:line="240" w:lineRule="auto"/>
              <w:ind w:left="738" w:hanging="709"/>
              <w:jc w:val="both"/>
              <w:rPr>
                <w:rFonts w:ascii="Montserrat" w:hAnsi="Montserrat" w:cs="Arial"/>
                <w:sz w:val="20"/>
                <w:szCs w:val="20"/>
              </w:rPr>
            </w:pPr>
            <w:r w:rsidRPr="00E674DB">
              <w:rPr>
                <w:rFonts w:ascii="Montserrat" w:hAnsi="Montserrat" w:cs="Arial"/>
                <w:b/>
                <w:sz w:val="20"/>
                <w:szCs w:val="20"/>
              </w:rPr>
              <w:t>V.</w:t>
            </w:r>
            <w:r w:rsidRPr="00E674DB">
              <w:rPr>
                <w:rFonts w:ascii="Montserrat" w:hAnsi="Montserrat" w:cs="Arial"/>
                <w:sz w:val="20"/>
                <w:szCs w:val="20"/>
              </w:rPr>
              <w:tab/>
              <w:t xml:space="preserve">Cuando exista un impedimento legal para que el asesor fiscal revele el esquema reportable. </w:t>
            </w:r>
          </w:p>
          <w:p w:rsidR="00755704" w:rsidRPr="00E674DB" w:rsidRDefault="00755704" w:rsidP="00755704">
            <w:pPr>
              <w:spacing w:after="0" w:line="240" w:lineRule="auto"/>
              <w:ind w:left="738" w:hanging="709"/>
              <w:jc w:val="both"/>
              <w:rPr>
                <w:rFonts w:ascii="Montserrat" w:hAnsi="Montserrat" w:cs="Arial"/>
                <w:b/>
                <w:sz w:val="20"/>
                <w:szCs w:val="20"/>
                <w:lang w:val="es-ES"/>
              </w:rPr>
            </w:pPr>
            <w:r w:rsidRPr="00E674DB">
              <w:rPr>
                <w:rFonts w:ascii="Montserrat" w:hAnsi="Montserrat" w:cs="Arial"/>
                <w:b/>
                <w:sz w:val="20"/>
                <w:szCs w:val="20"/>
                <w:lang w:val="es-ES"/>
              </w:rPr>
              <w:t>VI.</w:t>
            </w:r>
            <w:r w:rsidRPr="00E674DB">
              <w:rPr>
                <w:rFonts w:ascii="Montserrat" w:hAnsi="Montserrat" w:cs="Arial"/>
                <w:b/>
                <w:sz w:val="20"/>
                <w:szCs w:val="20"/>
                <w:lang w:val="es-ES"/>
              </w:rPr>
              <w:tab/>
              <w:t xml:space="preserve">Cuando exista un acuerdo entre el asesor fiscal y el contribuyente para que sea este último el obligado a revelar el esquema reportable. </w:t>
            </w: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lastRenderedPageBreak/>
              <w:t>Los contribuyentes obligados de conformidad con este artículo son los residentes en México y residentes en el extranjero con establecimiento permanente en territorio nacional en términos de la Ley del Impuesto sobre la Renta, cuando sus declaraciones previstas por las disposiciones fiscales reflejen los beneficios fiscales del esquema reportable. También se encuentran obligados a revelar de conformidad con este artículo dichas personas cuando realicen operaciones con partes relacionadas residentes en el extranjero y dichos esquemas generen beneficios fiscales en México a estos últimos por motivo de dichas operaciones.</w:t>
            </w:r>
          </w:p>
          <w:p w:rsidR="00755704" w:rsidRPr="00E674DB" w:rsidRDefault="00755704" w:rsidP="00755704">
            <w:pPr>
              <w:spacing w:after="0" w:line="240" w:lineRule="auto"/>
              <w:jc w:val="both"/>
              <w:rPr>
                <w:rFonts w:ascii="Montserrat" w:eastAsia="Times New Roman" w:hAnsi="Montserrat" w:cs="Arial"/>
                <w:b/>
                <w:bCs/>
                <w:sz w:val="20"/>
                <w:szCs w:val="20"/>
              </w:rPr>
            </w:pPr>
            <w:r w:rsidRPr="00E674DB">
              <w:rPr>
                <w:rFonts w:ascii="Montserrat" w:eastAsia="Times New Roman" w:hAnsi="Montserrat"/>
                <w:b/>
                <w:i/>
                <w:sz w:val="20"/>
                <w:szCs w:val="20"/>
                <w:lang w:val="es-ES" w:eastAsia="es-ES"/>
              </w:rPr>
              <w:t>(Se adiciona el artículo 198)</w:t>
            </w:r>
          </w:p>
        </w:tc>
      </w:tr>
    </w:tbl>
    <w:p w:rsidR="00AD459E" w:rsidRPr="00FA78A4" w:rsidRDefault="00AD459E" w:rsidP="00AD459E">
      <w:pPr>
        <w:rPr>
          <w:rFonts w:ascii="Montserrat" w:hAnsi="Montserrat"/>
          <w:sz w:val="20"/>
          <w:szCs w:val="20"/>
        </w:rPr>
      </w:pPr>
      <w:r w:rsidRPr="00FA78A4">
        <w:rPr>
          <w:rFonts w:ascii="Montserrat" w:hAnsi="Montserrat"/>
          <w:sz w:val="20"/>
          <w:szCs w:val="20"/>
        </w:rPr>
        <w:lastRenderedPageBreak/>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755704" w:rsidRPr="00E674DB" w:rsidTr="00755704">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sidRPr="00E674DB">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755704" w:rsidRPr="00E674DB" w:rsidTr="00755704">
        <w:tc>
          <w:tcPr>
            <w:tcW w:w="6611" w:type="dxa"/>
            <w:shd w:val="clear" w:color="auto" w:fill="FFFFFF" w:themeFill="background1"/>
          </w:tcPr>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b/>
                <w:sz w:val="20"/>
                <w:szCs w:val="20"/>
              </w:rPr>
              <w:t>Artículo 199.</w:t>
            </w:r>
            <w:r w:rsidRPr="00E674DB">
              <w:rPr>
                <w:rFonts w:ascii="Montserrat" w:hAnsi="Montserrat" w:cs="Arial"/>
                <w:sz w:val="20"/>
                <w:szCs w:val="20"/>
              </w:rPr>
              <w:t xml:space="preserve"> Se considera un esquema reportable, cualquiera que genere o pueda generar, directa o indirectamente, la obtención de un beneficio fiscal en México y tenga alguna de las siguientes características:</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w:t>
            </w:r>
            <w:r w:rsidRPr="00E674DB">
              <w:rPr>
                <w:rFonts w:ascii="Montserrat" w:hAnsi="Montserrat" w:cs="Arial"/>
                <w:sz w:val="20"/>
                <w:szCs w:val="20"/>
              </w:rPr>
              <w:t xml:space="preserve"> </w:t>
            </w:r>
            <w:r w:rsidRPr="00E674DB">
              <w:rPr>
                <w:rFonts w:ascii="Montserrat" w:hAnsi="Montserrat" w:cs="Arial"/>
                <w:sz w:val="20"/>
                <w:szCs w:val="20"/>
              </w:rPr>
              <w:tab/>
              <w:t xml:space="preserve">Evite que autoridades extranjeras intercambien información fiscal o financiera con las autoridades fiscales mexicanas, incluyendo por la aplicación del Estándar para el Intercambio Automático de Información sobre Cuentas Financieras en Materia Fiscal, a que se refiere la recomendación adoptada por el Consejo de la Organización para la Cooperación y el Desarrollo Económicos el 15 de julio de 2014, así como otras formas de intercambio de información similares. En el caso del referido Estándar, esta fracción no será aplicable en la medida que el contribuyente haya recibido documentación por parte de un intermediario que demuestre que la información ha sido revelada por dicho intermediario a la autoridad fiscal extranjera de que se trate. Lo dispuesto en esta fracción incluye cuando se utilice una cuenta, producto financiero o inversión que no sea una cuenta financiera para efectos del referido Estándar o cuando se reclasifique una renta o capital en productos no sujetos a intercambio de información.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II.</w:t>
            </w:r>
            <w:r w:rsidRPr="00E674DB">
              <w:rPr>
                <w:rFonts w:ascii="Montserrat" w:hAnsi="Montserrat" w:cs="Arial"/>
                <w:sz w:val="20"/>
                <w:szCs w:val="20"/>
              </w:rPr>
              <w:t xml:space="preserve"> </w:t>
            </w:r>
            <w:r w:rsidRPr="00E674DB">
              <w:rPr>
                <w:rFonts w:ascii="Montserrat" w:hAnsi="Montserrat" w:cs="Arial"/>
                <w:sz w:val="20"/>
                <w:szCs w:val="20"/>
              </w:rPr>
              <w:tab/>
              <w:t xml:space="preserve">Evite la aplicación del Capítulo I, del Título VI de la Ley del Impuesto sobre la Renta.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III.</w:t>
            </w:r>
            <w:r w:rsidRPr="00E674DB">
              <w:rPr>
                <w:rFonts w:ascii="Montserrat" w:hAnsi="Montserrat" w:cs="Arial"/>
                <w:sz w:val="20"/>
                <w:szCs w:val="20"/>
              </w:rPr>
              <w:t xml:space="preserve"> </w:t>
            </w:r>
            <w:r w:rsidRPr="00E674DB">
              <w:rPr>
                <w:rFonts w:ascii="Montserrat" w:hAnsi="Montserrat" w:cs="Arial"/>
                <w:sz w:val="20"/>
                <w:szCs w:val="20"/>
              </w:rPr>
              <w:tab/>
              <w:t xml:space="preserve">Consista en uno o más actos jurídicos que permitan transmitir pérdidas fiscales pendientes de disminuir de utilidades fiscales, a personas distintas de las que las generaron.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IV.</w:t>
            </w:r>
            <w:r w:rsidRPr="00E674DB">
              <w:rPr>
                <w:rFonts w:ascii="Montserrat" w:hAnsi="Montserrat" w:cs="Arial"/>
                <w:sz w:val="20"/>
                <w:szCs w:val="20"/>
              </w:rPr>
              <w:t xml:space="preserve"> </w:t>
            </w:r>
            <w:r w:rsidRPr="00E674DB">
              <w:rPr>
                <w:rFonts w:ascii="Montserrat" w:hAnsi="Montserrat" w:cs="Arial"/>
                <w:sz w:val="20"/>
                <w:szCs w:val="20"/>
              </w:rPr>
              <w:tab/>
              <w:t xml:space="preserve">Consista en una serie de pagos u operaciones interconectados que retornen la totalidad o una parte del monto del primer pago que forma parte de dicha serie, a </w:t>
            </w:r>
            <w:r w:rsidRPr="00E674DB">
              <w:rPr>
                <w:rFonts w:ascii="Montserrat" w:hAnsi="Montserrat" w:cs="Arial"/>
                <w:sz w:val="20"/>
                <w:szCs w:val="20"/>
              </w:rPr>
              <w:lastRenderedPageBreak/>
              <w:t xml:space="preserve">la persona que lo efectuó o alguno de sus socios, accionistas o partes relacionadas.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V.</w:t>
            </w:r>
            <w:r w:rsidRPr="00E674DB">
              <w:rPr>
                <w:rFonts w:ascii="Montserrat" w:hAnsi="Montserrat" w:cs="Arial"/>
                <w:sz w:val="20"/>
                <w:szCs w:val="20"/>
              </w:rPr>
              <w:t xml:space="preserve"> </w:t>
            </w:r>
            <w:r w:rsidRPr="00E674DB">
              <w:rPr>
                <w:rFonts w:ascii="Montserrat" w:hAnsi="Montserrat" w:cs="Arial"/>
                <w:sz w:val="20"/>
                <w:szCs w:val="20"/>
              </w:rPr>
              <w:tab/>
              <w:t xml:space="preserve">Involucre a un residente en el extranjero que aplique un convenio para evitar la doble imposición suscrito por México, respecto a ingresos que no estén gravados en el país o jurisdicción de residencia fiscal del contribuyente. Lo dispuesto en esta fracción también será aplicable cuando dichos ingresos se encuentren gravados con una tasa reducida en comparación con la tasa corporativa en el país o jurisdicción de residencia fiscal del contribuyente.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VI.</w:t>
            </w:r>
            <w:r w:rsidRPr="00E674DB">
              <w:rPr>
                <w:rFonts w:ascii="Montserrat" w:hAnsi="Montserrat" w:cs="Arial"/>
                <w:sz w:val="20"/>
                <w:szCs w:val="20"/>
              </w:rPr>
              <w:t xml:space="preserve"> </w:t>
            </w:r>
            <w:r w:rsidRPr="00E674DB">
              <w:rPr>
                <w:rFonts w:ascii="Montserrat" w:hAnsi="Montserrat" w:cs="Arial"/>
                <w:sz w:val="20"/>
                <w:szCs w:val="20"/>
              </w:rPr>
              <w:tab/>
              <w:t xml:space="preserve">Evite la aplicación del artículo 28 de la Ley del Impuesto sobre la Renta.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VII.</w:t>
            </w:r>
            <w:r w:rsidRPr="00E674DB">
              <w:rPr>
                <w:rFonts w:ascii="Montserrat" w:hAnsi="Montserrat" w:cs="Arial"/>
                <w:sz w:val="20"/>
                <w:szCs w:val="20"/>
              </w:rPr>
              <w:tab/>
              <w:t>Involucre operaciones entre partes relacionadas en las cuales:</w:t>
            </w:r>
          </w:p>
          <w:p w:rsidR="00755704" w:rsidRPr="00E674DB" w:rsidRDefault="00755704" w:rsidP="00755704">
            <w:pPr>
              <w:spacing w:after="0" w:line="240" w:lineRule="auto"/>
              <w:ind w:left="1447" w:hanging="738"/>
              <w:jc w:val="both"/>
              <w:rPr>
                <w:rFonts w:ascii="Montserrat" w:hAnsi="Montserrat" w:cs="Arial"/>
                <w:sz w:val="20"/>
                <w:szCs w:val="20"/>
              </w:rPr>
            </w:pPr>
            <w:r w:rsidRPr="00E674DB">
              <w:rPr>
                <w:rFonts w:ascii="Montserrat" w:hAnsi="Montserrat" w:cs="Arial"/>
                <w:b/>
                <w:sz w:val="20"/>
                <w:szCs w:val="20"/>
              </w:rPr>
              <w:t>a)</w:t>
            </w:r>
            <w:r w:rsidRPr="00E674DB">
              <w:rPr>
                <w:rFonts w:ascii="Montserrat" w:hAnsi="Montserrat" w:cs="Arial"/>
                <w:sz w:val="20"/>
                <w:szCs w:val="20"/>
              </w:rPr>
              <w:tab/>
              <w:t xml:space="preserve">Se trasmitan activos intangibles difíciles de valorar de conformidad con las Guías sobre Precios de Transferencia para las Empresas Multinacionales y las Administraciones Fiscales, aprobadas por el Consejo de la Organización para la Cooperación y el Desarrollo Económicos en 1995, o aquéllas que las sustituyan. Se entiende por intangible difícil de valorar cuando no existan comparables fiables o cuando en el momento en que se celebren las operaciones, las proyecciones de flujos o ingresos futuros que se prevé obtener del intangible, o las hipótesis para su valoración, son inciertas, por lo que es difícil predecir el éxito final del intangible en el momento en que se transfiere; </w:t>
            </w:r>
          </w:p>
          <w:p w:rsidR="00755704" w:rsidRPr="00E674DB" w:rsidRDefault="00755704" w:rsidP="00755704">
            <w:pPr>
              <w:spacing w:after="0" w:line="240" w:lineRule="auto"/>
              <w:ind w:left="1447" w:hanging="738"/>
              <w:jc w:val="both"/>
              <w:rPr>
                <w:rFonts w:ascii="Montserrat" w:hAnsi="Montserrat" w:cs="Arial"/>
                <w:sz w:val="20"/>
                <w:szCs w:val="20"/>
              </w:rPr>
            </w:pPr>
            <w:r w:rsidRPr="00E674DB">
              <w:rPr>
                <w:rFonts w:ascii="Montserrat" w:hAnsi="Montserrat" w:cs="Arial"/>
                <w:b/>
                <w:sz w:val="20"/>
                <w:szCs w:val="20"/>
              </w:rPr>
              <w:t>b)</w:t>
            </w:r>
            <w:r w:rsidRPr="00E674DB">
              <w:rPr>
                <w:rFonts w:ascii="Montserrat" w:hAnsi="Montserrat" w:cs="Arial"/>
                <w:sz w:val="20"/>
                <w:szCs w:val="20"/>
              </w:rPr>
              <w:tab/>
              <w:t xml:space="preserve">Se lleven a cabo reestructuraciones de empresas, en las cuales no haya contraprestación por la transferencia de activos, funciones y riesgos o cuando como resultado de dicha reestructuración, los contribuyentes que tributen </w:t>
            </w:r>
            <w:r w:rsidRPr="00E674DB">
              <w:rPr>
                <w:rFonts w:ascii="Montserrat" w:hAnsi="Montserrat" w:cs="Arial"/>
                <w:sz w:val="20"/>
                <w:szCs w:val="20"/>
              </w:rPr>
              <w:lastRenderedPageBreak/>
              <w:t>de conformidad con el Título II de la Ley del Impuesto sobre la Renta, reduzcan su utilidad de operación en más del 20%. Las reestructuras de empresas son a las que se refieren las Guías sobre Precios de Transferencia para las Empresas Multinacionales y las Administraciones Fiscales, aprobadas por el Consejo de la Organización para la Cooperación y el Desarrollo Económicos en 1995, o aquéllas que las sustituyan;</w:t>
            </w:r>
          </w:p>
          <w:p w:rsidR="00755704" w:rsidRPr="00E674DB" w:rsidRDefault="00755704" w:rsidP="00755704">
            <w:pPr>
              <w:spacing w:after="0" w:line="240" w:lineRule="auto"/>
              <w:ind w:left="1447" w:hanging="738"/>
              <w:jc w:val="both"/>
              <w:rPr>
                <w:rFonts w:ascii="Montserrat" w:hAnsi="Montserrat" w:cs="Arial"/>
                <w:sz w:val="20"/>
                <w:szCs w:val="20"/>
              </w:rPr>
            </w:pPr>
          </w:p>
          <w:p w:rsidR="00755704" w:rsidRPr="00E674DB" w:rsidRDefault="00755704" w:rsidP="00755704">
            <w:pPr>
              <w:spacing w:after="0" w:line="240" w:lineRule="auto"/>
              <w:ind w:left="1447" w:hanging="738"/>
              <w:jc w:val="both"/>
              <w:rPr>
                <w:rFonts w:ascii="Montserrat" w:hAnsi="Montserrat" w:cs="Arial"/>
                <w:sz w:val="20"/>
                <w:szCs w:val="20"/>
              </w:rPr>
            </w:pPr>
          </w:p>
          <w:p w:rsidR="00755704" w:rsidRPr="00E674DB" w:rsidRDefault="00755704" w:rsidP="00755704">
            <w:pPr>
              <w:spacing w:after="0" w:line="240" w:lineRule="auto"/>
              <w:ind w:left="1447" w:hanging="738"/>
              <w:jc w:val="both"/>
              <w:rPr>
                <w:rFonts w:ascii="Montserrat" w:hAnsi="Montserrat" w:cs="Arial"/>
                <w:sz w:val="20"/>
                <w:szCs w:val="20"/>
              </w:rPr>
            </w:pPr>
            <w:r w:rsidRPr="00E674DB">
              <w:rPr>
                <w:rFonts w:ascii="Montserrat" w:hAnsi="Montserrat" w:cs="Arial"/>
                <w:b/>
                <w:sz w:val="20"/>
                <w:szCs w:val="20"/>
              </w:rPr>
              <w:t>c)</w:t>
            </w:r>
            <w:r w:rsidRPr="00E674DB">
              <w:rPr>
                <w:rFonts w:ascii="Montserrat" w:hAnsi="Montserrat" w:cs="Arial"/>
                <w:sz w:val="20"/>
                <w:szCs w:val="20"/>
              </w:rPr>
              <w:tab/>
              <w:t>Se transmitan o se conceda el uso o goce temporal de bienes y derechos sin contraprestación a cambio o se presten servicios o se realicen funciones que no estén remunerados;</w:t>
            </w:r>
          </w:p>
          <w:p w:rsidR="00755704" w:rsidRPr="00E674DB" w:rsidRDefault="00755704" w:rsidP="00755704">
            <w:pPr>
              <w:spacing w:after="0" w:line="240" w:lineRule="auto"/>
              <w:ind w:left="1447" w:hanging="738"/>
              <w:jc w:val="both"/>
              <w:rPr>
                <w:rFonts w:ascii="Montserrat" w:hAnsi="Montserrat" w:cs="Arial"/>
                <w:sz w:val="20"/>
                <w:szCs w:val="20"/>
              </w:rPr>
            </w:pPr>
            <w:r w:rsidRPr="00E674DB">
              <w:rPr>
                <w:rFonts w:ascii="Montserrat" w:hAnsi="Montserrat" w:cs="Arial"/>
                <w:b/>
                <w:sz w:val="20"/>
                <w:szCs w:val="20"/>
              </w:rPr>
              <w:t>d)</w:t>
            </w:r>
            <w:r w:rsidRPr="00E674DB">
              <w:rPr>
                <w:rFonts w:ascii="Montserrat" w:hAnsi="Montserrat" w:cs="Arial"/>
                <w:sz w:val="20"/>
                <w:szCs w:val="20"/>
              </w:rPr>
              <w:tab/>
              <w:t>No existan comparables fiables, por ser operaciones únicas y valiosas, y de las cuales en el mercado no existen operaciones similares; o</w:t>
            </w:r>
          </w:p>
          <w:p w:rsidR="00755704" w:rsidRPr="00E674DB" w:rsidRDefault="00755704" w:rsidP="00755704">
            <w:pPr>
              <w:spacing w:after="0" w:line="240" w:lineRule="auto"/>
              <w:ind w:left="1447" w:hanging="738"/>
              <w:jc w:val="both"/>
              <w:rPr>
                <w:rFonts w:ascii="Montserrat" w:hAnsi="Montserrat" w:cs="Arial"/>
                <w:sz w:val="20"/>
                <w:szCs w:val="20"/>
              </w:rPr>
            </w:pPr>
          </w:p>
          <w:p w:rsidR="00755704" w:rsidRPr="00E674DB" w:rsidRDefault="00755704" w:rsidP="00755704">
            <w:pPr>
              <w:spacing w:after="0" w:line="240" w:lineRule="auto"/>
              <w:ind w:left="1447" w:hanging="738"/>
              <w:jc w:val="both"/>
              <w:rPr>
                <w:rFonts w:ascii="Montserrat" w:hAnsi="Montserrat" w:cs="Arial"/>
                <w:sz w:val="20"/>
                <w:szCs w:val="20"/>
              </w:rPr>
            </w:pPr>
            <w:r w:rsidRPr="00E674DB">
              <w:rPr>
                <w:rFonts w:ascii="Montserrat" w:hAnsi="Montserrat" w:cs="Arial"/>
                <w:b/>
                <w:sz w:val="20"/>
                <w:szCs w:val="20"/>
              </w:rPr>
              <w:t>e)</w:t>
            </w:r>
            <w:r w:rsidRPr="00E674DB">
              <w:rPr>
                <w:rFonts w:ascii="Montserrat" w:hAnsi="Montserrat" w:cs="Arial"/>
                <w:sz w:val="20"/>
                <w:szCs w:val="20"/>
              </w:rPr>
              <w:tab/>
              <w:t>Se utilice un régimen de protección unilateral de conformidad con las Guías sobre Precios de Transferencia para las Empresas Multinacionales y las Administraciones Fiscales, aprobadas por el Consejo de la Organización para la Cooperación y el Desarrollo Económicos en 1995, o aquéllas que las sustituyan.</w:t>
            </w:r>
          </w:p>
          <w:p w:rsidR="00755704" w:rsidRPr="00E674DB" w:rsidRDefault="00755704" w:rsidP="00755704">
            <w:pPr>
              <w:spacing w:after="0" w:line="240" w:lineRule="auto"/>
              <w:ind w:left="1447" w:hanging="738"/>
              <w:jc w:val="both"/>
              <w:rPr>
                <w:rFonts w:ascii="Montserrat" w:hAnsi="Montserrat" w:cs="Arial"/>
                <w:sz w:val="20"/>
                <w:szCs w:val="20"/>
              </w:rPr>
            </w:pPr>
          </w:p>
          <w:p w:rsidR="00755704" w:rsidRPr="00E674DB" w:rsidRDefault="00755704" w:rsidP="00755704">
            <w:pPr>
              <w:spacing w:after="0" w:line="240" w:lineRule="auto"/>
              <w:ind w:left="1447" w:hanging="738"/>
              <w:jc w:val="both"/>
              <w:rPr>
                <w:rFonts w:ascii="Montserrat" w:hAnsi="Montserrat" w:cs="Arial"/>
                <w:sz w:val="20"/>
                <w:szCs w:val="20"/>
              </w:rPr>
            </w:pP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VIII.</w:t>
            </w:r>
            <w:r w:rsidRPr="00E674DB">
              <w:rPr>
                <w:rFonts w:ascii="Montserrat" w:hAnsi="Montserrat" w:cs="Arial"/>
                <w:sz w:val="20"/>
                <w:szCs w:val="20"/>
              </w:rPr>
              <w:tab/>
              <w:t>Involucre la interpretación o aplicación de las disposiciones fiscales que produzcan efectos similares o iguales a los previstos en los criterios no vinculativos de las disposiciones fiscales publicados por el Servicio de Administración Tributaria.</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lastRenderedPageBreak/>
              <w:t>IX.</w:t>
            </w:r>
            <w:r w:rsidRPr="00E674DB">
              <w:rPr>
                <w:rFonts w:ascii="Montserrat" w:hAnsi="Montserrat" w:cs="Arial"/>
                <w:b/>
                <w:sz w:val="20"/>
                <w:szCs w:val="20"/>
              </w:rPr>
              <w:tab/>
            </w:r>
            <w:r w:rsidRPr="00E674DB">
              <w:rPr>
                <w:rFonts w:ascii="Montserrat" w:hAnsi="Montserrat" w:cs="Arial"/>
                <w:sz w:val="20"/>
                <w:szCs w:val="20"/>
              </w:rPr>
              <w:t>Involucre la interpretación o aplicación de las disposiciones fiscales, que produzcan efectos contrarios a los previstos en los criterios normativos publicados por el Servicio de Administración Tributaria.</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w:t>
            </w:r>
            <w:r w:rsidRPr="00E674DB">
              <w:rPr>
                <w:rFonts w:ascii="Montserrat" w:hAnsi="Montserrat" w:cs="Arial"/>
                <w:sz w:val="20"/>
                <w:szCs w:val="20"/>
              </w:rPr>
              <w:tab/>
              <w:t xml:space="preserve">Incluya el uso de figuras jurídicas extranjeras cuyos beneficiarios no se encuentran designados al momento de su constitución.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XI.</w:t>
            </w:r>
            <w:r w:rsidRPr="00E674DB">
              <w:rPr>
                <w:rFonts w:ascii="Montserrat" w:hAnsi="Montserrat" w:cs="Arial"/>
                <w:sz w:val="20"/>
                <w:szCs w:val="20"/>
              </w:rPr>
              <w:tab/>
              <w:t>Se evite generar un establecimiento permanente en México en términos de la Ley del Impuesto sobre la Renta y los tratados para evitar la doble tributación suscritos por México.</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XII.</w:t>
            </w:r>
            <w:r w:rsidRPr="00E674DB">
              <w:rPr>
                <w:rFonts w:ascii="Montserrat" w:hAnsi="Montserrat" w:cs="Arial"/>
                <w:sz w:val="20"/>
                <w:szCs w:val="20"/>
              </w:rPr>
              <w:tab/>
              <w:t xml:space="preserve">Involucre la transmisión de un activo depreciado total o parcialmente, que permita su depreciación por otra parte relacionada.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XIII.</w:t>
            </w:r>
            <w:r w:rsidRPr="00E674DB">
              <w:rPr>
                <w:rFonts w:ascii="Montserrat" w:hAnsi="Montserrat" w:cs="Arial"/>
                <w:sz w:val="20"/>
                <w:szCs w:val="20"/>
              </w:rPr>
              <w:tab/>
              <w:t xml:space="preserve">Cuando involucre un mecanismo híbrido definido de conformidad con fracción XXIII del artículo 28 de la Ley del Impuesto sobre la Renta.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 xml:space="preserve">XIV. </w:t>
            </w:r>
            <w:r w:rsidRPr="00E674DB">
              <w:rPr>
                <w:rFonts w:ascii="Montserrat" w:hAnsi="Montserrat" w:cs="Arial"/>
                <w:sz w:val="20"/>
                <w:szCs w:val="20"/>
              </w:rPr>
              <w:t xml:space="preserve">    Evite la identificación del beneficiario efectivo de ingresos o activos.</w:t>
            </w:r>
          </w:p>
          <w:p w:rsidR="00755704" w:rsidRPr="00E674DB" w:rsidRDefault="00755704" w:rsidP="00755704">
            <w:pPr>
              <w:spacing w:after="0" w:line="240" w:lineRule="auto"/>
              <w:ind w:left="738" w:hanging="738"/>
              <w:jc w:val="both"/>
              <w:rPr>
                <w:rFonts w:ascii="Montserrat" w:hAnsi="Montserrat" w:cs="Arial"/>
                <w:sz w:val="20"/>
                <w:szCs w:val="20"/>
              </w:rPr>
            </w:pPr>
          </w:p>
          <w:p w:rsidR="00755704" w:rsidRPr="00E674DB" w:rsidRDefault="00755704" w:rsidP="00755704">
            <w:pPr>
              <w:spacing w:after="0" w:line="240" w:lineRule="auto"/>
              <w:ind w:left="738" w:hanging="738"/>
              <w:jc w:val="both"/>
              <w:rPr>
                <w:rFonts w:ascii="Montserrat" w:hAnsi="Montserrat" w:cs="Arial"/>
                <w:sz w:val="20"/>
                <w:szCs w:val="20"/>
              </w:rPr>
            </w:pPr>
          </w:p>
          <w:p w:rsidR="00755704" w:rsidRPr="00E674DB" w:rsidRDefault="00755704" w:rsidP="00755704">
            <w:pPr>
              <w:spacing w:after="0" w:line="240" w:lineRule="auto"/>
              <w:ind w:left="738" w:hanging="738"/>
              <w:jc w:val="both"/>
              <w:rPr>
                <w:rFonts w:ascii="Montserrat" w:hAnsi="Montserrat" w:cs="Arial"/>
                <w:sz w:val="20"/>
                <w:szCs w:val="20"/>
              </w:rPr>
            </w:pP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XV.</w:t>
            </w:r>
            <w:r w:rsidRPr="00E674DB">
              <w:rPr>
                <w:rFonts w:ascii="Montserrat" w:hAnsi="Montserrat" w:cs="Arial"/>
                <w:b/>
                <w:sz w:val="20"/>
                <w:szCs w:val="20"/>
              </w:rPr>
              <w:tab/>
            </w:r>
            <w:r w:rsidRPr="00E674DB">
              <w:rPr>
                <w:rFonts w:ascii="Montserrat" w:hAnsi="Montserrat" w:cs="Arial"/>
                <w:sz w:val="20"/>
                <w:szCs w:val="20"/>
              </w:rPr>
              <w:t>Evite o disminuya el pago del impuesto a que se refiere el Capítulo I del Título IV de la Ley del Impuesto sobre la Renta o aportaciones de seguridad social, incluyendo cuando se utilice una subcontratación laboral o figuras similares con independencia del nombre o clasificación que le den otras leyes.</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XVI.</w:t>
            </w:r>
            <w:r w:rsidRPr="00E674DB">
              <w:rPr>
                <w:rFonts w:ascii="Montserrat" w:hAnsi="Montserrat" w:cs="Arial"/>
                <w:sz w:val="20"/>
                <w:szCs w:val="20"/>
              </w:rPr>
              <w:t xml:space="preserve">    Cuando se tengan pérdidas fiscales cuyo plazo para realizar su disminución de la utilidad fiscal esté por terminar conforme a la Ley del Impuesto Sobre la Renta y se realicen operaciones para obtener utilidades fiscales a las cuales se les disminuyan dichas pérdidas fiscales y dichas operaciones le generan una deducción </w:t>
            </w:r>
            <w:r w:rsidRPr="00E674DB">
              <w:rPr>
                <w:rFonts w:ascii="Montserrat" w:hAnsi="Montserrat" w:cs="Arial"/>
                <w:sz w:val="20"/>
                <w:szCs w:val="20"/>
              </w:rPr>
              <w:lastRenderedPageBreak/>
              <w:t xml:space="preserve">autorizada al contribuyente que generó las pérdidas o a una parte relacionada.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XVII.</w:t>
            </w:r>
            <w:r w:rsidRPr="00E674DB">
              <w:rPr>
                <w:rFonts w:ascii="Montserrat" w:hAnsi="Montserrat" w:cs="Arial"/>
                <w:sz w:val="20"/>
                <w:szCs w:val="20"/>
              </w:rPr>
              <w:tab/>
              <w:t xml:space="preserve">Involucre cambios de residencia fiscal de un contribuyente.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XVIII.</w:t>
            </w:r>
            <w:r w:rsidRPr="00E674DB">
              <w:rPr>
                <w:rFonts w:ascii="Montserrat" w:hAnsi="Montserrat" w:cs="Arial"/>
                <w:sz w:val="20"/>
                <w:szCs w:val="20"/>
              </w:rPr>
              <w:tab/>
              <w:t xml:space="preserve">Integre operaciones relativas a cambios en la participación en el capital de sociedades.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XIX.</w:t>
            </w:r>
            <w:r w:rsidRPr="00E674DB">
              <w:rPr>
                <w:rFonts w:ascii="Montserrat" w:hAnsi="Montserrat" w:cs="Arial"/>
                <w:sz w:val="20"/>
                <w:szCs w:val="20"/>
              </w:rPr>
              <w:tab/>
              <w:t xml:space="preserve">Involucre operaciones relativas a reorganizaciones y reestructuras corporativas.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XX.</w:t>
            </w:r>
            <w:r w:rsidRPr="00E674DB">
              <w:rPr>
                <w:rFonts w:ascii="Montserrat" w:hAnsi="Montserrat" w:cs="Arial"/>
                <w:b/>
                <w:sz w:val="20"/>
                <w:szCs w:val="20"/>
              </w:rPr>
              <w:tab/>
            </w:r>
            <w:r w:rsidRPr="00E674DB">
              <w:rPr>
                <w:rFonts w:ascii="Montserrat" w:hAnsi="Montserrat" w:cs="Arial"/>
                <w:sz w:val="20"/>
                <w:szCs w:val="20"/>
              </w:rPr>
              <w:t xml:space="preserve">Integre enajenaciones y aportaciones de bienes y activos financieros.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XXI.</w:t>
            </w:r>
            <w:r w:rsidRPr="00E674DB">
              <w:rPr>
                <w:rFonts w:ascii="Montserrat" w:hAnsi="Montserrat" w:cs="Arial"/>
                <w:sz w:val="20"/>
                <w:szCs w:val="20"/>
              </w:rPr>
              <w:tab/>
              <w:t xml:space="preserve">Integre operaciones que involucren reembolsos de capital.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XXII.</w:t>
            </w:r>
            <w:r w:rsidRPr="00E674DB">
              <w:rPr>
                <w:rFonts w:ascii="Montserrat" w:hAnsi="Montserrat" w:cs="Arial"/>
                <w:sz w:val="20"/>
                <w:szCs w:val="20"/>
              </w:rPr>
              <w:tab/>
              <w:t xml:space="preserve">Evite la aplicación de la tasa adicional del 10% prevista en los artículos 140, segundo párrafo; 142, segundo párrafo de la fracción V; y 164 de la Ley del Impuesto sobre la Renta.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XXIII.</w:t>
            </w:r>
            <w:r w:rsidRPr="00E674DB">
              <w:rPr>
                <w:rFonts w:ascii="Montserrat" w:hAnsi="Montserrat" w:cs="Arial"/>
                <w:sz w:val="20"/>
                <w:szCs w:val="20"/>
              </w:rPr>
              <w:tab/>
              <w:t>Involucre operaciones financieras a que se refieren los artículos 20 y 21 de la Ley del Impuesto sobre la Renta.</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XXIV.</w:t>
            </w:r>
            <w:r w:rsidRPr="00E674DB">
              <w:rPr>
                <w:rFonts w:ascii="Montserrat" w:hAnsi="Montserrat" w:cs="Arial"/>
                <w:sz w:val="20"/>
                <w:szCs w:val="20"/>
              </w:rPr>
              <w:tab/>
              <w:t xml:space="preserve">En el que se otorgue el uso o goce temporal de un bien y el arrendatario a su vez otorgue el uso o goce temporal del mismo bien al arrendador o una parte relacionada de este último.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XXV.</w:t>
            </w:r>
            <w:r w:rsidRPr="00E674DB">
              <w:rPr>
                <w:rFonts w:ascii="Montserrat" w:hAnsi="Montserrat" w:cs="Arial"/>
                <w:sz w:val="20"/>
                <w:szCs w:val="20"/>
              </w:rPr>
              <w:tab/>
              <w:t xml:space="preserve">Involucre operaciones cuyos registros contables y fiscales presenten diferencias mayores al 20%. </w:t>
            </w:r>
          </w:p>
          <w:p w:rsidR="00755704" w:rsidRPr="00E674DB" w:rsidRDefault="00755704" w:rsidP="00755704">
            <w:pPr>
              <w:spacing w:after="0" w:line="240" w:lineRule="auto"/>
              <w:ind w:left="738" w:hanging="738"/>
              <w:jc w:val="both"/>
              <w:rPr>
                <w:rFonts w:ascii="Montserrat" w:hAnsi="Montserrat" w:cs="Arial"/>
                <w:sz w:val="20"/>
                <w:szCs w:val="20"/>
              </w:rPr>
            </w:pPr>
          </w:p>
          <w:p w:rsidR="00755704" w:rsidRPr="00E674DB" w:rsidRDefault="00755704" w:rsidP="00755704">
            <w:pPr>
              <w:spacing w:after="0" w:line="240" w:lineRule="auto"/>
              <w:ind w:left="738" w:hanging="738"/>
              <w:jc w:val="both"/>
              <w:rPr>
                <w:rFonts w:ascii="Montserrat" w:hAnsi="Montserrat" w:cs="Arial"/>
                <w:sz w:val="20"/>
                <w:szCs w:val="20"/>
              </w:rPr>
            </w:pP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XXVI</w:t>
            </w:r>
            <w:r w:rsidRPr="00E674DB">
              <w:rPr>
                <w:rFonts w:ascii="Montserrat" w:hAnsi="Montserrat" w:cs="Arial"/>
                <w:sz w:val="20"/>
                <w:szCs w:val="20"/>
              </w:rPr>
              <w:t>.</w:t>
            </w:r>
            <w:r w:rsidRPr="00E674DB">
              <w:rPr>
                <w:rFonts w:ascii="Montserrat" w:hAnsi="Montserrat" w:cs="Arial"/>
                <w:sz w:val="20"/>
                <w:szCs w:val="20"/>
              </w:rPr>
              <w:tab/>
              <w:t xml:space="preserve">Esté previsto en un acuerdo entre un asesor fiscal y un contribuyente, que incluya una cláusula de confidencialidad para evitar que el contribuyente divulgue la forma de obtener un beneficio fiscal.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XXVII.</w:t>
            </w:r>
            <w:r w:rsidRPr="00E674DB">
              <w:rPr>
                <w:rFonts w:ascii="Montserrat" w:hAnsi="Montserrat" w:cs="Arial"/>
                <w:sz w:val="20"/>
                <w:szCs w:val="20"/>
              </w:rPr>
              <w:tab/>
              <w:t xml:space="preserve">Esté previsto en un acuerdo entre un asesor fiscal y un contribuyente, donde los honorarios o remuneración se fijen en función del beneficio fiscal obtenido, incluso cuando el contribuyente tenga derecho a una </w:t>
            </w:r>
            <w:r w:rsidRPr="00E674DB">
              <w:rPr>
                <w:rFonts w:ascii="Montserrat" w:hAnsi="Montserrat" w:cs="Arial"/>
                <w:sz w:val="20"/>
                <w:szCs w:val="20"/>
              </w:rPr>
              <w:lastRenderedPageBreak/>
              <w:t xml:space="preserve">devolución total o parcial de los honorarios si la totalidad o una parte de los beneficios fiscales no se obtienen.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XXVIII.</w:t>
            </w:r>
            <w:r w:rsidRPr="00E674DB">
              <w:rPr>
                <w:rFonts w:ascii="Montserrat" w:hAnsi="Montserrat" w:cs="Arial"/>
                <w:sz w:val="20"/>
                <w:szCs w:val="20"/>
              </w:rPr>
              <w:t xml:space="preserve"> Esté previsto en un acuerdo entre un asesor fiscal y un contribuyente, que obligue al asesor fiscal a prestar servicios legales cuando el esquema sea revisado, o en su caso, controvertido por la autoridad.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XXIX.</w:t>
            </w:r>
            <w:r w:rsidRPr="00E674DB">
              <w:rPr>
                <w:rFonts w:ascii="Montserrat" w:hAnsi="Montserrat" w:cs="Arial"/>
                <w:b/>
                <w:sz w:val="20"/>
                <w:szCs w:val="20"/>
              </w:rPr>
              <w:tab/>
            </w:r>
            <w:r w:rsidRPr="00E674DB">
              <w:rPr>
                <w:rFonts w:ascii="Montserrat" w:hAnsi="Montserrat" w:cs="Arial"/>
                <w:sz w:val="20"/>
                <w:szCs w:val="20"/>
              </w:rPr>
              <w:t>Tenga características sustancialmente similares a las señaladas en las fracciones anteriores.</w:t>
            </w:r>
          </w:p>
          <w:p w:rsidR="00755704" w:rsidRPr="00E674DB" w:rsidRDefault="00755704" w:rsidP="00755704">
            <w:pPr>
              <w:spacing w:after="0" w:line="240" w:lineRule="auto"/>
              <w:ind w:left="738" w:hanging="738"/>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Para efectos de este Capítulo, se considera esquema, cualquier plan, proyecto, propuesta, asesoría, instrucción o recomendación externada de forma expresa o tácita con el objeto de materializar una serie de actos jurídicos. No se considera un esquema, la realización de un trámite ante la autoridad o la defensa del contribuyente en controversias fiscales.</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Se entiende por esquemas reportables generalizados, aquéllos que buscan comercializarse de manera masiva a todo tipo de contribuyentes o a un grupo específico de ellos, y aunque requieran mínima o nula adaptación para adecuarse a las circunstancias específicas del contribuyente, la forma de obtener el beneficio fiscal sea la misma. Se entiende por esquemas reportables personalizados, aquéllos que se diseñan, comercializan, organizan, implementan o administran para adaptarse a las circunstancias particulares de un contribuyente específico.</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 xml:space="preserve">El Servicio de Administración Tributaria emitirá reglas de carácter general para la aplicación de los anteriores párrafos. </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lastRenderedPageBreak/>
              <w:t>Para efectos de este Capítulo, se considera beneficio fiscal el valor monetario derivado de cualquiera de los supuestos señalados en el último párrafo del artículo 5o-A de este Código.</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Adicionalmente, será reportable cualquier mecanismo que evite la aplicación de los párrafos anteriores de este artículo, en los mismos términos señalados en este Capítulo.</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eastAsia="Times New Roman" w:hAnsi="Montserrat"/>
                <w:b/>
                <w:i/>
                <w:sz w:val="20"/>
                <w:szCs w:val="20"/>
                <w:lang w:val="es-ES" w:eastAsia="es-ES"/>
              </w:rPr>
              <w:t>(Se adiciona el artículo 199)</w:t>
            </w:r>
          </w:p>
        </w:tc>
        <w:tc>
          <w:tcPr>
            <w:tcW w:w="6611" w:type="dxa"/>
            <w:shd w:val="clear" w:color="auto" w:fill="FFFFFF" w:themeFill="background1"/>
          </w:tcPr>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b/>
                <w:sz w:val="20"/>
                <w:szCs w:val="20"/>
              </w:rPr>
              <w:lastRenderedPageBreak/>
              <w:t>Artículo 199.</w:t>
            </w:r>
            <w:r w:rsidRPr="00E674DB">
              <w:rPr>
                <w:rFonts w:ascii="Montserrat" w:hAnsi="Montserrat" w:cs="Arial"/>
                <w:sz w:val="20"/>
                <w:szCs w:val="20"/>
              </w:rPr>
              <w:t xml:space="preserve"> Se considera un esquema reportable, cualquiera que genere o pueda generar, directa o indirectamente, la obtención de un beneficio fiscal en México y tenga alguna de las siguientes características:</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w:t>
            </w:r>
            <w:r w:rsidRPr="00E674DB">
              <w:rPr>
                <w:rFonts w:ascii="Montserrat" w:hAnsi="Montserrat" w:cs="Arial"/>
                <w:sz w:val="20"/>
                <w:szCs w:val="20"/>
              </w:rPr>
              <w:t xml:space="preserve"> </w:t>
            </w:r>
            <w:r w:rsidRPr="00E674DB">
              <w:rPr>
                <w:rFonts w:ascii="Montserrat" w:hAnsi="Montserrat" w:cs="Arial"/>
                <w:sz w:val="20"/>
                <w:szCs w:val="20"/>
              </w:rPr>
              <w:tab/>
              <w:t xml:space="preserve">Evite que autoridades extranjeras intercambien información fiscal o financiera con las autoridades fiscales mexicanas, incluyendo por la aplicación del Estándar para el Intercambio Automático de Información sobre Cuentas Financieras en Materia Fiscal, a que se refiere la recomendación adoptada por el Consejo de la Organización para la Cooperación y el Desarrollo Económicos el 15 de julio de 2014, así como otras formas de intercambio de información similares. En el caso del referido Estándar, esta fracción no será aplicable en la medida que el contribuyente haya recibido documentación por parte de un intermediario que demuestre que la información ha sido revelada por dicho intermediario a la autoridad fiscal extranjera de que se trate. Lo dispuesto en esta fracción incluye cuando se utilice una cuenta, producto financiero o inversión que no sea una cuenta financiera para efectos del referido Estándar o cuando se reclasifique una renta o capital en productos no sujetos a intercambio de información.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II.</w:t>
            </w:r>
            <w:r w:rsidRPr="00E674DB">
              <w:rPr>
                <w:rFonts w:ascii="Montserrat" w:hAnsi="Montserrat" w:cs="Arial"/>
                <w:sz w:val="20"/>
                <w:szCs w:val="20"/>
              </w:rPr>
              <w:t xml:space="preserve"> </w:t>
            </w:r>
            <w:r w:rsidRPr="00E674DB">
              <w:rPr>
                <w:rFonts w:ascii="Montserrat" w:hAnsi="Montserrat" w:cs="Arial"/>
                <w:sz w:val="20"/>
                <w:szCs w:val="20"/>
              </w:rPr>
              <w:tab/>
              <w:t xml:space="preserve">Evite la aplicación del </w:t>
            </w:r>
            <w:r w:rsidRPr="00E674DB">
              <w:rPr>
                <w:rFonts w:ascii="Montserrat" w:hAnsi="Montserrat" w:cs="Arial"/>
                <w:b/>
                <w:sz w:val="20"/>
                <w:szCs w:val="20"/>
              </w:rPr>
              <w:t xml:space="preserve">artículo 4-B o del </w:t>
            </w:r>
            <w:r w:rsidRPr="00E674DB">
              <w:rPr>
                <w:rFonts w:ascii="Montserrat" w:hAnsi="Montserrat" w:cs="Arial"/>
                <w:sz w:val="20"/>
                <w:szCs w:val="20"/>
              </w:rPr>
              <w:t xml:space="preserve">Capítulo I, del Título VI de la Ley del Impuesto sobre la Renta.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III.</w:t>
            </w:r>
            <w:r w:rsidRPr="00E674DB">
              <w:rPr>
                <w:rFonts w:ascii="Montserrat" w:hAnsi="Montserrat" w:cs="Arial"/>
                <w:sz w:val="20"/>
                <w:szCs w:val="20"/>
              </w:rPr>
              <w:t xml:space="preserve"> </w:t>
            </w:r>
            <w:r w:rsidRPr="00E674DB">
              <w:rPr>
                <w:rFonts w:ascii="Montserrat" w:hAnsi="Montserrat" w:cs="Arial"/>
                <w:sz w:val="20"/>
                <w:szCs w:val="20"/>
              </w:rPr>
              <w:tab/>
              <w:t xml:space="preserve">Consista en uno o más actos jurídicos que permitan transmitir pérdidas fiscales pendientes de disminuir de utilidades fiscales, a personas distintas de las que las generaron.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IV.</w:t>
            </w:r>
            <w:r w:rsidRPr="00E674DB">
              <w:rPr>
                <w:rFonts w:ascii="Montserrat" w:hAnsi="Montserrat" w:cs="Arial"/>
                <w:sz w:val="20"/>
                <w:szCs w:val="20"/>
              </w:rPr>
              <w:t xml:space="preserve"> </w:t>
            </w:r>
            <w:r w:rsidRPr="00E674DB">
              <w:rPr>
                <w:rFonts w:ascii="Montserrat" w:hAnsi="Montserrat" w:cs="Arial"/>
                <w:sz w:val="20"/>
                <w:szCs w:val="20"/>
              </w:rPr>
              <w:tab/>
              <w:t xml:space="preserve">Consista en una serie de pagos u operaciones interconectados que retornen la totalidad o una parte del monto del primer pago que forma parte de dicha serie, a </w:t>
            </w:r>
            <w:r w:rsidRPr="00E674DB">
              <w:rPr>
                <w:rFonts w:ascii="Montserrat" w:hAnsi="Montserrat" w:cs="Arial"/>
                <w:sz w:val="20"/>
                <w:szCs w:val="20"/>
              </w:rPr>
              <w:lastRenderedPageBreak/>
              <w:t xml:space="preserve">la persona que lo efectuó o alguno de sus socios, accionistas o partes relacionadas.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V.</w:t>
            </w:r>
            <w:r w:rsidRPr="00E674DB">
              <w:rPr>
                <w:rFonts w:ascii="Montserrat" w:hAnsi="Montserrat" w:cs="Arial"/>
                <w:sz w:val="20"/>
                <w:szCs w:val="20"/>
              </w:rPr>
              <w:t xml:space="preserve"> </w:t>
            </w:r>
            <w:r w:rsidRPr="00E674DB">
              <w:rPr>
                <w:rFonts w:ascii="Montserrat" w:hAnsi="Montserrat" w:cs="Arial"/>
                <w:sz w:val="20"/>
                <w:szCs w:val="20"/>
              </w:rPr>
              <w:tab/>
              <w:t xml:space="preserve">Involucre a un residente en el extranjero que aplique un convenio para evitar la doble imposición suscrito por México, respecto a ingresos que no estén gravados en el país o jurisdicción de residencia fiscal del contribuyente. Lo dispuesto en esta fracción también será aplicable cuando dichos ingresos se encuentren gravados con una tasa reducida en comparación con la tasa corporativa en el país o jurisdicción de residencia fiscal del contribuyente. </w:t>
            </w:r>
          </w:p>
          <w:p w:rsidR="00755704" w:rsidRPr="00E674DB" w:rsidRDefault="00755704" w:rsidP="00755704">
            <w:pPr>
              <w:spacing w:after="0" w:line="240" w:lineRule="auto"/>
              <w:ind w:left="738" w:hanging="738"/>
              <w:jc w:val="both"/>
              <w:rPr>
                <w:rFonts w:ascii="Montserrat" w:hAnsi="Montserrat" w:cs="Arial"/>
                <w:strike/>
                <w:sz w:val="20"/>
                <w:szCs w:val="20"/>
              </w:rPr>
            </w:pPr>
            <w:r w:rsidRPr="00E674DB">
              <w:rPr>
                <w:rFonts w:ascii="Montserrat" w:hAnsi="Montserrat" w:cs="Arial"/>
                <w:b/>
                <w:strike/>
                <w:sz w:val="20"/>
                <w:szCs w:val="20"/>
              </w:rPr>
              <w:t>VI.</w:t>
            </w:r>
            <w:r w:rsidRPr="00E674DB">
              <w:rPr>
                <w:rFonts w:ascii="Montserrat" w:hAnsi="Montserrat" w:cs="Arial"/>
                <w:strike/>
                <w:sz w:val="20"/>
                <w:szCs w:val="20"/>
              </w:rPr>
              <w:t xml:space="preserve"> </w:t>
            </w:r>
            <w:r w:rsidRPr="00E674DB">
              <w:rPr>
                <w:rFonts w:ascii="Montserrat" w:hAnsi="Montserrat" w:cs="Arial"/>
                <w:strike/>
                <w:sz w:val="20"/>
                <w:szCs w:val="20"/>
              </w:rPr>
              <w:tab/>
              <w:t xml:space="preserve">Evite la aplicación del artículo 28 de la Ley del Impuesto sobre la Renta.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VI</w:t>
            </w:r>
            <w:r w:rsidRPr="00E674DB">
              <w:rPr>
                <w:rFonts w:ascii="Montserrat" w:hAnsi="Montserrat" w:cs="Arial"/>
                <w:b/>
                <w:strike/>
                <w:sz w:val="20"/>
                <w:szCs w:val="20"/>
              </w:rPr>
              <w:t>I</w:t>
            </w:r>
            <w:r w:rsidRPr="00E674DB">
              <w:rPr>
                <w:rFonts w:ascii="Montserrat" w:hAnsi="Montserrat" w:cs="Arial"/>
                <w:b/>
                <w:sz w:val="20"/>
                <w:szCs w:val="20"/>
              </w:rPr>
              <w:t>.</w:t>
            </w:r>
            <w:r w:rsidRPr="00E674DB">
              <w:rPr>
                <w:rFonts w:ascii="Montserrat" w:hAnsi="Montserrat" w:cs="Arial"/>
                <w:sz w:val="20"/>
                <w:szCs w:val="20"/>
              </w:rPr>
              <w:tab/>
              <w:t>Involucre operaciones entre partes relacionadas en las cuales:</w:t>
            </w:r>
          </w:p>
          <w:p w:rsidR="00755704" w:rsidRPr="00E674DB" w:rsidRDefault="00755704" w:rsidP="00755704">
            <w:pPr>
              <w:spacing w:after="0" w:line="240" w:lineRule="auto"/>
              <w:ind w:left="1447" w:hanging="738"/>
              <w:jc w:val="both"/>
              <w:rPr>
                <w:rFonts w:ascii="Montserrat" w:hAnsi="Montserrat" w:cs="Arial"/>
                <w:sz w:val="20"/>
                <w:szCs w:val="20"/>
              </w:rPr>
            </w:pPr>
            <w:r w:rsidRPr="00E674DB">
              <w:rPr>
                <w:rFonts w:ascii="Montserrat" w:hAnsi="Montserrat" w:cs="Arial"/>
                <w:b/>
                <w:sz w:val="20"/>
                <w:szCs w:val="20"/>
              </w:rPr>
              <w:t>a)</w:t>
            </w:r>
            <w:r w:rsidRPr="00E674DB">
              <w:rPr>
                <w:rFonts w:ascii="Montserrat" w:hAnsi="Montserrat" w:cs="Arial"/>
                <w:sz w:val="20"/>
                <w:szCs w:val="20"/>
              </w:rPr>
              <w:tab/>
              <w:t xml:space="preserve">Se trasmitan activos intangibles difíciles de valorar de conformidad con las Guías sobre Precios de Transferencia para las Empresas Multinacionales y las Administraciones Fiscales, aprobadas por el Consejo de la Organización para la Cooperación y el Desarrollo Económicos en 1995, o aquéllas que las sustituyan. Se entiende por intangible difícil de valorar cuando </w:t>
            </w:r>
            <w:r w:rsidRPr="00E674DB">
              <w:rPr>
                <w:rFonts w:ascii="Montserrat" w:hAnsi="Montserrat" w:cs="Arial"/>
                <w:b/>
                <w:sz w:val="20"/>
                <w:szCs w:val="20"/>
              </w:rPr>
              <w:t xml:space="preserve">en el momento en que se celebren las operaciones, </w:t>
            </w:r>
            <w:r w:rsidRPr="00E674DB">
              <w:rPr>
                <w:rFonts w:ascii="Montserrat" w:hAnsi="Montserrat" w:cs="Arial"/>
                <w:sz w:val="20"/>
                <w:szCs w:val="20"/>
              </w:rPr>
              <w:t xml:space="preserve">no existan comparables fiables o </w:t>
            </w:r>
            <w:r w:rsidRPr="00E674DB">
              <w:rPr>
                <w:rFonts w:ascii="Montserrat" w:hAnsi="Montserrat" w:cs="Arial"/>
                <w:strike/>
                <w:sz w:val="20"/>
                <w:szCs w:val="20"/>
              </w:rPr>
              <w:t>cuando en el momento en que se celebren las operaciones,</w:t>
            </w:r>
            <w:r w:rsidRPr="00E674DB">
              <w:rPr>
                <w:rFonts w:ascii="Montserrat" w:hAnsi="Montserrat" w:cs="Arial"/>
                <w:sz w:val="20"/>
                <w:szCs w:val="20"/>
              </w:rPr>
              <w:t xml:space="preserve"> las proyecciones de flujos o ingresos futuros que se prevé obtener del intangible, o las hipótesis para su valoración, son inciertas, por lo que es difícil predecir el éxito final del intangible en el momento en que se transfiere; </w:t>
            </w:r>
          </w:p>
          <w:p w:rsidR="00755704" w:rsidRPr="00E674DB" w:rsidRDefault="00755704" w:rsidP="00755704">
            <w:pPr>
              <w:spacing w:after="0" w:line="240" w:lineRule="auto"/>
              <w:ind w:left="1447" w:hanging="738"/>
              <w:jc w:val="both"/>
              <w:rPr>
                <w:rFonts w:ascii="Montserrat" w:hAnsi="Montserrat" w:cs="Arial"/>
                <w:sz w:val="20"/>
                <w:szCs w:val="20"/>
              </w:rPr>
            </w:pPr>
            <w:r w:rsidRPr="00E674DB">
              <w:rPr>
                <w:rFonts w:ascii="Montserrat" w:hAnsi="Montserrat" w:cs="Arial"/>
                <w:b/>
                <w:sz w:val="20"/>
                <w:szCs w:val="20"/>
              </w:rPr>
              <w:t>b)</w:t>
            </w:r>
            <w:r w:rsidRPr="00E674DB">
              <w:rPr>
                <w:rFonts w:ascii="Montserrat" w:hAnsi="Montserrat" w:cs="Arial"/>
                <w:sz w:val="20"/>
                <w:szCs w:val="20"/>
              </w:rPr>
              <w:tab/>
              <w:t xml:space="preserve">Se lleven a cabo reestructuraciones </w:t>
            </w:r>
            <w:r w:rsidRPr="00E674DB">
              <w:rPr>
                <w:rFonts w:ascii="Montserrat" w:hAnsi="Montserrat" w:cs="Arial"/>
                <w:b/>
                <w:sz w:val="20"/>
                <w:szCs w:val="20"/>
              </w:rPr>
              <w:t>empresariales</w:t>
            </w:r>
            <w:r w:rsidRPr="00E674DB">
              <w:rPr>
                <w:rFonts w:ascii="Montserrat" w:hAnsi="Montserrat" w:cs="Arial"/>
                <w:strike/>
                <w:sz w:val="20"/>
                <w:szCs w:val="20"/>
              </w:rPr>
              <w:t>de empresas</w:t>
            </w:r>
            <w:r w:rsidRPr="00E674DB">
              <w:rPr>
                <w:rFonts w:ascii="Montserrat" w:hAnsi="Montserrat" w:cs="Arial"/>
                <w:sz w:val="20"/>
                <w:szCs w:val="20"/>
              </w:rPr>
              <w:t xml:space="preserve">, en las cuales no haya contraprestación por la transferencia de activos, funciones y riesgos o cuando como resultado de </w:t>
            </w:r>
            <w:r w:rsidRPr="00E674DB">
              <w:rPr>
                <w:rFonts w:ascii="Montserrat" w:hAnsi="Montserrat" w:cs="Arial"/>
                <w:sz w:val="20"/>
                <w:szCs w:val="20"/>
              </w:rPr>
              <w:lastRenderedPageBreak/>
              <w:t xml:space="preserve">dicha reestructuración, los contribuyentes que tributen de conformidad con el Título II de la Ley del Impuesto sobre la Renta, reduzcan su utilidad de operación en más del 20%. Las reestructuras </w:t>
            </w:r>
            <w:r w:rsidRPr="00E674DB">
              <w:rPr>
                <w:rFonts w:ascii="Montserrat" w:hAnsi="Montserrat" w:cs="Arial"/>
                <w:b/>
                <w:sz w:val="20"/>
                <w:szCs w:val="20"/>
              </w:rPr>
              <w:t>empresariales</w:t>
            </w:r>
            <w:r w:rsidRPr="00E674DB">
              <w:rPr>
                <w:rFonts w:ascii="Montserrat" w:hAnsi="Montserrat" w:cs="Arial"/>
                <w:strike/>
                <w:sz w:val="20"/>
                <w:szCs w:val="20"/>
              </w:rPr>
              <w:t>de empresas</w:t>
            </w:r>
            <w:r w:rsidRPr="00E674DB">
              <w:rPr>
                <w:rFonts w:ascii="Montserrat" w:hAnsi="Montserrat" w:cs="Arial"/>
                <w:sz w:val="20"/>
                <w:szCs w:val="20"/>
              </w:rPr>
              <w:t xml:space="preserve"> son a las que se refieren las Guías sobre Precios de Transferencia para las Empresas Multinacionales y las Administraciones Fiscales, aprobadas por el Consejo de la Organización para la Cooperación y el Desarrollo Económicos en 1995, o aquéllas que las sustituyan; </w:t>
            </w:r>
          </w:p>
          <w:p w:rsidR="00755704" w:rsidRPr="00E674DB" w:rsidRDefault="00755704" w:rsidP="00755704">
            <w:pPr>
              <w:spacing w:after="0" w:line="240" w:lineRule="auto"/>
              <w:ind w:left="1447" w:hanging="738"/>
              <w:jc w:val="both"/>
              <w:rPr>
                <w:rFonts w:ascii="Montserrat" w:hAnsi="Montserrat" w:cs="Arial"/>
                <w:sz w:val="20"/>
                <w:szCs w:val="20"/>
              </w:rPr>
            </w:pPr>
            <w:r w:rsidRPr="00E674DB">
              <w:rPr>
                <w:rFonts w:ascii="Montserrat" w:hAnsi="Montserrat" w:cs="Arial"/>
                <w:b/>
                <w:sz w:val="20"/>
                <w:szCs w:val="20"/>
              </w:rPr>
              <w:t>c)</w:t>
            </w:r>
            <w:r w:rsidRPr="00E674DB">
              <w:rPr>
                <w:rFonts w:ascii="Montserrat" w:hAnsi="Montserrat" w:cs="Arial"/>
                <w:sz w:val="20"/>
                <w:szCs w:val="20"/>
              </w:rPr>
              <w:tab/>
              <w:t>Se transmitan o se conceda el uso o goce temporal de bienes y derechos sin contraprestación a cambio o se presten servicios o se realicen funciones que no estén remunerados;</w:t>
            </w:r>
          </w:p>
          <w:p w:rsidR="00755704" w:rsidRPr="00E674DB" w:rsidRDefault="00755704" w:rsidP="00755704">
            <w:pPr>
              <w:spacing w:after="0" w:line="240" w:lineRule="auto"/>
              <w:ind w:left="1447" w:hanging="738"/>
              <w:jc w:val="both"/>
              <w:rPr>
                <w:rFonts w:ascii="Montserrat" w:hAnsi="Montserrat" w:cs="Arial"/>
                <w:sz w:val="20"/>
                <w:szCs w:val="20"/>
              </w:rPr>
            </w:pPr>
            <w:r w:rsidRPr="00E674DB">
              <w:rPr>
                <w:rFonts w:ascii="Montserrat" w:hAnsi="Montserrat" w:cs="Arial"/>
                <w:b/>
                <w:sz w:val="20"/>
                <w:szCs w:val="20"/>
              </w:rPr>
              <w:t>d)</w:t>
            </w:r>
            <w:r w:rsidRPr="00E674DB">
              <w:rPr>
                <w:rFonts w:ascii="Montserrat" w:hAnsi="Montserrat" w:cs="Arial"/>
                <w:sz w:val="20"/>
                <w:szCs w:val="20"/>
              </w:rPr>
              <w:tab/>
              <w:t xml:space="preserve">No existan comparables fiables, por ser operaciones </w:t>
            </w:r>
            <w:r w:rsidRPr="00E674DB">
              <w:rPr>
                <w:rFonts w:ascii="Montserrat" w:hAnsi="Montserrat" w:cs="Arial"/>
                <w:b/>
                <w:sz w:val="20"/>
                <w:szCs w:val="20"/>
              </w:rPr>
              <w:t xml:space="preserve">que involucran funciones o activos </w:t>
            </w:r>
            <w:r w:rsidRPr="00E674DB">
              <w:rPr>
                <w:rFonts w:ascii="Montserrat" w:hAnsi="Montserrat" w:cs="Arial"/>
                <w:sz w:val="20"/>
                <w:szCs w:val="20"/>
              </w:rPr>
              <w:t>únic</w:t>
            </w:r>
            <w:r w:rsidRPr="00E674DB">
              <w:rPr>
                <w:rFonts w:ascii="Montserrat" w:hAnsi="Montserrat" w:cs="Arial"/>
                <w:b/>
                <w:sz w:val="20"/>
                <w:szCs w:val="20"/>
              </w:rPr>
              <w:t>o</w:t>
            </w:r>
            <w:r w:rsidRPr="00E674DB">
              <w:rPr>
                <w:rFonts w:ascii="Montserrat" w:hAnsi="Montserrat" w:cs="Arial"/>
                <w:strike/>
                <w:sz w:val="20"/>
                <w:szCs w:val="20"/>
              </w:rPr>
              <w:t>a</w:t>
            </w:r>
            <w:r w:rsidRPr="00E674DB">
              <w:rPr>
                <w:rFonts w:ascii="Montserrat" w:hAnsi="Montserrat" w:cs="Arial"/>
                <w:sz w:val="20"/>
                <w:szCs w:val="20"/>
              </w:rPr>
              <w:t xml:space="preserve">s </w:t>
            </w:r>
            <w:r w:rsidRPr="00E674DB">
              <w:rPr>
                <w:rFonts w:ascii="Montserrat" w:hAnsi="Montserrat" w:cs="Arial"/>
                <w:strike/>
                <w:sz w:val="20"/>
                <w:szCs w:val="20"/>
              </w:rPr>
              <w:t>y</w:t>
            </w:r>
            <w:r w:rsidRPr="00E674DB">
              <w:rPr>
                <w:rFonts w:ascii="Montserrat" w:hAnsi="Montserrat" w:cs="Arial"/>
                <w:b/>
                <w:sz w:val="20"/>
                <w:szCs w:val="20"/>
              </w:rPr>
              <w:t>o</w:t>
            </w:r>
            <w:r w:rsidRPr="00E674DB">
              <w:rPr>
                <w:rFonts w:ascii="Montserrat" w:hAnsi="Montserrat" w:cs="Arial"/>
                <w:sz w:val="20"/>
                <w:szCs w:val="20"/>
              </w:rPr>
              <w:t xml:space="preserve"> valios</w:t>
            </w:r>
            <w:r w:rsidRPr="00E674DB">
              <w:rPr>
                <w:rFonts w:ascii="Montserrat" w:hAnsi="Montserrat" w:cs="Arial"/>
                <w:b/>
                <w:sz w:val="20"/>
                <w:szCs w:val="20"/>
              </w:rPr>
              <w:t>o</w:t>
            </w:r>
            <w:r w:rsidRPr="00E674DB">
              <w:rPr>
                <w:rFonts w:ascii="Montserrat" w:hAnsi="Montserrat" w:cs="Arial"/>
                <w:strike/>
                <w:sz w:val="20"/>
                <w:szCs w:val="20"/>
              </w:rPr>
              <w:t>a</w:t>
            </w:r>
            <w:r w:rsidRPr="00E674DB">
              <w:rPr>
                <w:rFonts w:ascii="Montserrat" w:hAnsi="Montserrat" w:cs="Arial"/>
                <w:sz w:val="20"/>
                <w:szCs w:val="20"/>
              </w:rPr>
              <w:t>s</w:t>
            </w:r>
            <w:r w:rsidRPr="00E674DB">
              <w:rPr>
                <w:rFonts w:ascii="Montserrat" w:hAnsi="Montserrat" w:cs="Arial"/>
                <w:strike/>
                <w:sz w:val="20"/>
                <w:szCs w:val="20"/>
              </w:rPr>
              <w:t>, y de las cuales en el mercado no existen operaciones similares</w:t>
            </w:r>
            <w:r w:rsidRPr="00E674DB">
              <w:rPr>
                <w:rFonts w:ascii="Montserrat" w:hAnsi="Montserrat" w:cs="Arial"/>
                <w:sz w:val="20"/>
                <w:szCs w:val="20"/>
              </w:rPr>
              <w:t>; o</w:t>
            </w:r>
          </w:p>
          <w:p w:rsidR="00755704" w:rsidRPr="00E674DB" w:rsidRDefault="00755704" w:rsidP="00755704">
            <w:pPr>
              <w:spacing w:after="0" w:line="240" w:lineRule="auto"/>
              <w:ind w:left="1447" w:hanging="738"/>
              <w:jc w:val="both"/>
              <w:rPr>
                <w:rFonts w:ascii="Montserrat" w:hAnsi="Montserrat" w:cs="Arial"/>
                <w:b/>
                <w:sz w:val="20"/>
                <w:szCs w:val="20"/>
              </w:rPr>
            </w:pPr>
            <w:r w:rsidRPr="00E674DB">
              <w:rPr>
                <w:rFonts w:ascii="Montserrat" w:hAnsi="Montserrat" w:cs="Arial"/>
                <w:b/>
                <w:sz w:val="20"/>
                <w:szCs w:val="20"/>
              </w:rPr>
              <w:t>e)</w:t>
            </w:r>
            <w:r w:rsidRPr="00E674DB">
              <w:rPr>
                <w:rFonts w:ascii="Montserrat" w:hAnsi="Montserrat" w:cs="Arial"/>
                <w:sz w:val="20"/>
                <w:szCs w:val="20"/>
              </w:rPr>
              <w:tab/>
              <w:t xml:space="preserve">Se utilice un régimen de protección unilateral </w:t>
            </w:r>
            <w:r w:rsidRPr="00E674DB">
              <w:rPr>
                <w:rFonts w:ascii="Montserrat" w:hAnsi="Montserrat" w:cs="Arial"/>
                <w:b/>
                <w:sz w:val="20"/>
                <w:szCs w:val="20"/>
              </w:rPr>
              <w:t xml:space="preserve">concedido </w:t>
            </w:r>
            <w:r w:rsidR="002D4AAA">
              <w:rPr>
                <w:rFonts w:ascii="Montserrat" w:hAnsi="Montserrat" w:cs="Arial"/>
                <w:b/>
                <w:sz w:val="20"/>
                <w:szCs w:val="20"/>
              </w:rPr>
              <w:t xml:space="preserve">en términos de una legislación </w:t>
            </w:r>
            <w:r w:rsidRPr="00E674DB">
              <w:rPr>
                <w:rFonts w:ascii="Montserrat" w:hAnsi="Montserrat" w:cs="Arial"/>
                <w:b/>
                <w:sz w:val="20"/>
                <w:szCs w:val="20"/>
              </w:rPr>
              <w:t xml:space="preserve">extranjera </w:t>
            </w:r>
            <w:r w:rsidRPr="00E674DB">
              <w:rPr>
                <w:rFonts w:ascii="Montserrat" w:hAnsi="Montserrat" w:cs="Arial"/>
                <w:sz w:val="20"/>
                <w:szCs w:val="20"/>
              </w:rPr>
              <w:t>de conformidad con las Guías sobre Precios de Transferencia para las Empresas Multinacionales y las Administraciones Fiscales, aprobadas por el Consejo de la Organización para la Cooperación y el Desarrollo Económicos en 1995,</w:t>
            </w:r>
            <w:r w:rsidR="002D4AAA">
              <w:rPr>
                <w:rFonts w:ascii="Montserrat" w:hAnsi="Montserrat" w:cs="Arial"/>
                <w:sz w:val="20"/>
                <w:szCs w:val="20"/>
              </w:rPr>
              <w:t xml:space="preserve"> o aquéllas que las sustituyan.</w:t>
            </w:r>
          </w:p>
          <w:p w:rsidR="00755704" w:rsidRPr="00E674DB" w:rsidRDefault="00755704" w:rsidP="00755704">
            <w:pPr>
              <w:spacing w:after="0" w:line="240" w:lineRule="auto"/>
              <w:ind w:left="738" w:hanging="738"/>
              <w:jc w:val="both"/>
              <w:rPr>
                <w:rFonts w:ascii="Montserrat" w:hAnsi="Montserrat" w:cs="Arial"/>
                <w:strike/>
                <w:sz w:val="20"/>
                <w:szCs w:val="20"/>
              </w:rPr>
            </w:pPr>
            <w:r w:rsidRPr="00E674DB">
              <w:rPr>
                <w:rFonts w:ascii="Montserrat" w:hAnsi="Montserrat" w:cs="Arial"/>
                <w:b/>
                <w:strike/>
                <w:sz w:val="20"/>
                <w:szCs w:val="20"/>
              </w:rPr>
              <w:t>VIII.</w:t>
            </w:r>
            <w:r w:rsidRPr="00E674DB">
              <w:rPr>
                <w:rFonts w:ascii="Montserrat" w:hAnsi="Montserrat" w:cs="Arial"/>
                <w:strike/>
                <w:sz w:val="20"/>
                <w:szCs w:val="20"/>
              </w:rPr>
              <w:tab/>
              <w:t>Involucre la interpretación o aplicación de las disposiciones fiscales que produzcan efectos similares o iguales a los previstos en los criterios no vinculativos de las disposiciones fiscales publicados por el Servicio de Administración Tributaria.</w:t>
            </w:r>
          </w:p>
          <w:p w:rsidR="00755704" w:rsidRPr="00E674DB" w:rsidRDefault="00755704" w:rsidP="00755704">
            <w:pPr>
              <w:spacing w:after="0" w:line="240" w:lineRule="auto"/>
              <w:ind w:left="738" w:hanging="738"/>
              <w:jc w:val="both"/>
              <w:rPr>
                <w:rFonts w:ascii="Montserrat" w:hAnsi="Montserrat" w:cs="Arial"/>
                <w:strike/>
                <w:sz w:val="20"/>
                <w:szCs w:val="20"/>
              </w:rPr>
            </w:pPr>
            <w:r w:rsidRPr="00E674DB">
              <w:rPr>
                <w:rFonts w:ascii="Montserrat" w:hAnsi="Montserrat" w:cs="Arial"/>
                <w:b/>
                <w:strike/>
                <w:sz w:val="20"/>
                <w:szCs w:val="20"/>
              </w:rPr>
              <w:t>IX.</w:t>
            </w:r>
            <w:r w:rsidRPr="00E674DB">
              <w:rPr>
                <w:rFonts w:ascii="Montserrat" w:hAnsi="Montserrat" w:cs="Arial"/>
                <w:b/>
                <w:strike/>
                <w:sz w:val="20"/>
                <w:szCs w:val="20"/>
              </w:rPr>
              <w:tab/>
            </w:r>
            <w:r w:rsidRPr="00E674DB">
              <w:rPr>
                <w:rFonts w:ascii="Montserrat" w:hAnsi="Montserrat" w:cs="Arial"/>
                <w:strike/>
                <w:sz w:val="20"/>
                <w:szCs w:val="20"/>
              </w:rPr>
              <w:t xml:space="preserve">Involucre la interpretación o aplicación de las disposiciones fiscales, que produzcan efectos contrarios </w:t>
            </w:r>
            <w:r w:rsidRPr="00E674DB">
              <w:rPr>
                <w:rFonts w:ascii="Montserrat" w:hAnsi="Montserrat" w:cs="Arial"/>
                <w:strike/>
                <w:sz w:val="20"/>
                <w:szCs w:val="20"/>
              </w:rPr>
              <w:lastRenderedPageBreak/>
              <w:t>a los previstos en los criterios normativos publicados por el Servicio de Administración Tributaria.</w:t>
            </w:r>
          </w:p>
          <w:p w:rsidR="00755704" w:rsidRPr="00E674DB" w:rsidRDefault="00755704" w:rsidP="00755704">
            <w:pPr>
              <w:spacing w:after="0" w:line="240" w:lineRule="auto"/>
              <w:ind w:left="738" w:hanging="738"/>
              <w:jc w:val="both"/>
              <w:rPr>
                <w:rFonts w:ascii="Montserrat" w:hAnsi="Montserrat" w:cs="Arial"/>
                <w:strike/>
                <w:sz w:val="20"/>
                <w:szCs w:val="20"/>
              </w:rPr>
            </w:pPr>
            <w:r w:rsidRPr="00E674DB">
              <w:rPr>
                <w:rFonts w:ascii="Montserrat" w:hAnsi="Montserrat" w:cs="Arial"/>
                <w:b/>
                <w:strike/>
                <w:sz w:val="20"/>
                <w:szCs w:val="20"/>
              </w:rPr>
              <w:t>X.</w:t>
            </w:r>
            <w:r w:rsidRPr="00E674DB">
              <w:rPr>
                <w:rFonts w:ascii="Montserrat" w:hAnsi="Montserrat" w:cs="Arial"/>
                <w:strike/>
                <w:sz w:val="20"/>
                <w:szCs w:val="20"/>
              </w:rPr>
              <w:tab/>
              <w:t xml:space="preserve">Incluya el uso de figuras jurídicas extranjeras cuyos beneficiarios no se encuentran designados al momento de su constitución.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trike/>
                <w:sz w:val="20"/>
                <w:szCs w:val="20"/>
              </w:rPr>
              <w:t>XI</w:t>
            </w:r>
            <w:r w:rsidRPr="00E674DB">
              <w:rPr>
                <w:rFonts w:ascii="Montserrat" w:hAnsi="Montserrat" w:cs="Arial"/>
                <w:b/>
                <w:sz w:val="20"/>
                <w:szCs w:val="20"/>
              </w:rPr>
              <w:t>VII.</w:t>
            </w:r>
            <w:r w:rsidRPr="00E674DB">
              <w:rPr>
                <w:rFonts w:ascii="Montserrat" w:hAnsi="Montserrat" w:cs="Arial"/>
                <w:sz w:val="20"/>
                <w:szCs w:val="20"/>
              </w:rPr>
              <w:tab/>
              <w:t xml:space="preserve">Se evite </w:t>
            </w:r>
            <w:r w:rsidRPr="00E674DB">
              <w:rPr>
                <w:rFonts w:ascii="Montserrat" w:hAnsi="Montserrat" w:cs="Arial"/>
                <w:strike/>
                <w:sz w:val="20"/>
                <w:szCs w:val="20"/>
              </w:rPr>
              <w:t>generar</w:t>
            </w:r>
            <w:r w:rsidRPr="00E674DB">
              <w:rPr>
                <w:rFonts w:ascii="Montserrat" w:hAnsi="Montserrat" w:cs="Arial"/>
                <w:b/>
                <w:sz w:val="20"/>
                <w:szCs w:val="20"/>
              </w:rPr>
              <w:t>constituir</w:t>
            </w:r>
            <w:r w:rsidRPr="00E674DB">
              <w:rPr>
                <w:rFonts w:ascii="Montserrat" w:hAnsi="Montserrat" w:cs="Arial"/>
                <w:sz w:val="20"/>
                <w:szCs w:val="20"/>
              </w:rPr>
              <w:t xml:space="preserve"> un establecimiento permanente en México en términos de la Ley del Impuesto sobre la Renta y los tratados para evitar la doble tributación suscritos por México.</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trike/>
                <w:sz w:val="20"/>
                <w:szCs w:val="20"/>
              </w:rPr>
              <w:t>XII</w:t>
            </w:r>
            <w:r w:rsidRPr="00E674DB">
              <w:rPr>
                <w:rFonts w:ascii="Montserrat" w:hAnsi="Montserrat" w:cs="Arial"/>
                <w:b/>
                <w:sz w:val="20"/>
                <w:szCs w:val="20"/>
              </w:rPr>
              <w:t>VIII.</w:t>
            </w:r>
            <w:r w:rsidRPr="00E674DB">
              <w:rPr>
                <w:rFonts w:ascii="Montserrat" w:hAnsi="Montserrat" w:cs="Arial"/>
                <w:sz w:val="20"/>
                <w:szCs w:val="20"/>
              </w:rPr>
              <w:tab/>
              <w:t xml:space="preserve">Involucre la transmisión de un activo depreciado total o parcialmente, que permita su depreciación por otra parte relacionada.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IX</w:t>
            </w:r>
            <w:r w:rsidRPr="00E674DB">
              <w:rPr>
                <w:rFonts w:ascii="Montserrat" w:hAnsi="Montserrat" w:cs="Arial"/>
                <w:b/>
                <w:strike/>
                <w:sz w:val="20"/>
                <w:szCs w:val="20"/>
              </w:rPr>
              <w:t>III</w:t>
            </w:r>
            <w:r w:rsidRPr="00E674DB">
              <w:rPr>
                <w:rFonts w:ascii="Montserrat" w:hAnsi="Montserrat" w:cs="Arial"/>
                <w:b/>
                <w:sz w:val="20"/>
                <w:szCs w:val="20"/>
              </w:rPr>
              <w:t>.</w:t>
            </w:r>
            <w:r w:rsidRPr="00E674DB">
              <w:rPr>
                <w:rFonts w:ascii="Montserrat" w:hAnsi="Montserrat" w:cs="Arial"/>
                <w:sz w:val="20"/>
                <w:szCs w:val="20"/>
              </w:rPr>
              <w:tab/>
              <w:t xml:space="preserve">Cuando involucre un mecanismo híbrido definido de conformidad con </w:t>
            </w:r>
            <w:r w:rsidRPr="00E674DB">
              <w:rPr>
                <w:rFonts w:ascii="Montserrat" w:hAnsi="Montserrat" w:cs="Arial"/>
                <w:b/>
                <w:sz w:val="20"/>
                <w:szCs w:val="20"/>
              </w:rPr>
              <w:t xml:space="preserve">la </w:t>
            </w:r>
            <w:r w:rsidRPr="00E674DB">
              <w:rPr>
                <w:rFonts w:ascii="Montserrat" w:hAnsi="Montserrat" w:cs="Arial"/>
                <w:sz w:val="20"/>
                <w:szCs w:val="20"/>
              </w:rPr>
              <w:t xml:space="preserve">fracción XXIII del artículo 28 de la Ley del Impuesto sobre la Renta. </w:t>
            </w:r>
          </w:p>
          <w:p w:rsidR="00755704" w:rsidRPr="00E674DB" w:rsidRDefault="00755704" w:rsidP="00755704">
            <w:pPr>
              <w:spacing w:after="0" w:line="240" w:lineRule="auto"/>
              <w:ind w:left="738" w:hanging="738"/>
              <w:jc w:val="both"/>
              <w:rPr>
                <w:rFonts w:ascii="Montserrat" w:hAnsi="Montserrat" w:cs="Arial"/>
                <w:b/>
                <w:sz w:val="20"/>
                <w:szCs w:val="20"/>
              </w:rPr>
            </w:pPr>
            <w:r w:rsidRPr="00E674DB">
              <w:rPr>
                <w:rFonts w:ascii="Montserrat" w:hAnsi="Montserrat" w:cs="Arial"/>
                <w:b/>
                <w:sz w:val="20"/>
                <w:szCs w:val="20"/>
              </w:rPr>
              <w:t>X</w:t>
            </w:r>
            <w:r w:rsidRPr="00E674DB">
              <w:rPr>
                <w:rFonts w:ascii="Montserrat" w:hAnsi="Montserrat" w:cs="Arial"/>
                <w:b/>
                <w:strike/>
                <w:sz w:val="20"/>
                <w:szCs w:val="20"/>
              </w:rPr>
              <w:t>IV</w:t>
            </w:r>
            <w:r w:rsidRPr="00E674DB">
              <w:rPr>
                <w:rFonts w:ascii="Montserrat" w:hAnsi="Montserrat" w:cs="Arial"/>
                <w:b/>
                <w:sz w:val="20"/>
                <w:szCs w:val="20"/>
              </w:rPr>
              <w:t xml:space="preserve">. </w:t>
            </w:r>
            <w:r w:rsidRPr="00E674DB">
              <w:rPr>
                <w:rFonts w:ascii="Montserrat" w:hAnsi="Montserrat" w:cs="Arial"/>
                <w:sz w:val="20"/>
                <w:szCs w:val="20"/>
              </w:rPr>
              <w:t xml:space="preserve">    Evite la identificación del beneficiario efectivo de ingresos o activos, </w:t>
            </w:r>
            <w:r w:rsidRPr="00E674DB">
              <w:rPr>
                <w:rFonts w:ascii="Montserrat" w:hAnsi="Montserrat" w:cs="Arial"/>
                <w:b/>
                <w:sz w:val="20"/>
                <w:szCs w:val="20"/>
              </w:rPr>
              <w:t>incluyendo a través del uso de entidades extranjeras o figuras jurídicas cuyos beneficiarios no se encuentren designados o identificados al momento de su constitución o en algún momento posterior.</w:t>
            </w:r>
          </w:p>
          <w:p w:rsidR="00755704" w:rsidRPr="00E674DB" w:rsidRDefault="00755704" w:rsidP="00755704">
            <w:pPr>
              <w:spacing w:after="0" w:line="240" w:lineRule="auto"/>
              <w:ind w:left="738" w:hanging="738"/>
              <w:jc w:val="both"/>
              <w:rPr>
                <w:rFonts w:ascii="Montserrat" w:hAnsi="Montserrat" w:cs="Arial"/>
                <w:strike/>
                <w:sz w:val="20"/>
                <w:szCs w:val="20"/>
              </w:rPr>
            </w:pPr>
            <w:r w:rsidRPr="00E674DB">
              <w:rPr>
                <w:rFonts w:ascii="Montserrat" w:hAnsi="Montserrat" w:cs="Arial"/>
                <w:b/>
                <w:strike/>
                <w:sz w:val="20"/>
                <w:szCs w:val="20"/>
              </w:rPr>
              <w:t>XV.</w:t>
            </w:r>
            <w:r w:rsidRPr="00E674DB">
              <w:rPr>
                <w:rFonts w:ascii="Montserrat" w:hAnsi="Montserrat" w:cs="Arial"/>
                <w:b/>
                <w:strike/>
                <w:sz w:val="20"/>
                <w:szCs w:val="20"/>
              </w:rPr>
              <w:tab/>
            </w:r>
            <w:r w:rsidRPr="00E674DB">
              <w:rPr>
                <w:rFonts w:ascii="Montserrat" w:hAnsi="Montserrat" w:cs="Arial"/>
                <w:strike/>
                <w:sz w:val="20"/>
                <w:szCs w:val="20"/>
              </w:rPr>
              <w:t>Evite o disminuya el pago del impuesto a que se refiere el Capítulo I del Título IV de la Ley del Impuesto sobre la Renta o aportaciones de seguridad social, incluyendo cuando se utilice una subcontratación laboral o figuras similares con independencia del nombre o clasificación que le den otras leyes.</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w:t>
            </w:r>
            <w:r w:rsidRPr="00E674DB">
              <w:rPr>
                <w:rFonts w:ascii="Montserrat" w:hAnsi="Montserrat" w:cs="Arial"/>
                <w:b/>
                <w:strike/>
                <w:sz w:val="20"/>
                <w:szCs w:val="20"/>
              </w:rPr>
              <w:t>V</w:t>
            </w:r>
            <w:r w:rsidRPr="00E674DB">
              <w:rPr>
                <w:rFonts w:ascii="Montserrat" w:hAnsi="Montserrat" w:cs="Arial"/>
                <w:b/>
                <w:sz w:val="20"/>
                <w:szCs w:val="20"/>
              </w:rPr>
              <w:t>I.</w:t>
            </w:r>
            <w:r w:rsidRPr="00E674DB">
              <w:rPr>
                <w:rFonts w:ascii="Montserrat" w:hAnsi="Montserrat" w:cs="Arial"/>
                <w:sz w:val="20"/>
                <w:szCs w:val="20"/>
              </w:rPr>
              <w:t xml:space="preserve">    Cuando se tengan pérdidas fiscales cuyo plazo para realizar su disminución de la utilidad fiscal esté por terminar conforme a la Ley del Impuesto Sobre la Renta y se realicen operaciones para obtener utilidades fiscales a las cuales se les disminuyan dichas pérdidas fiscales y dichas operaciones le generan una deducción autorizada al contribuyente que generó las pérdidas o a una parte relacionada. </w:t>
            </w:r>
          </w:p>
          <w:p w:rsidR="00755704" w:rsidRPr="00E674DB" w:rsidRDefault="00755704" w:rsidP="00755704">
            <w:pPr>
              <w:spacing w:after="0" w:line="240" w:lineRule="auto"/>
              <w:ind w:left="738" w:hanging="738"/>
              <w:jc w:val="both"/>
              <w:rPr>
                <w:rFonts w:ascii="Montserrat" w:hAnsi="Montserrat" w:cs="Arial"/>
                <w:strike/>
                <w:sz w:val="20"/>
                <w:szCs w:val="20"/>
              </w:rPr>
            </w:pPr>
            <w:r w:rsidRPr="00E674DB">
              <w:rPr>
                <w:rFonts w:ascii="Montserrat" w:hAnsi="Montserrat" w:cs="Arial"/>
                <w:b/>
                <w:strike/>
                <w:sz w:val="20"/>
                <w:szCs w:val="20"/>
              </w:rPr>
              <w:lastRenderedPageBreak/>
              <w:t>XVII.</w:t>
            </w:r>
            <w:r w:rsidRPr="00E674DB">
              <w:rPr>
                <w:rFonts w:ascii="Montserrat" w:hAnsi="Montserrat" w:cs="Arial"/>
                <w:strike/>
                <w:sz w:val="20"/>
                <w:szCs w:val="20"/>
              </w:rPr>
              <w:tab/>
              <w:t xml:space="preserve">Involucre cambios de residencia fiscal de un contribuyente. </w:t>
            </w:r>
          </w:p>
          <w:p w:rsidR="00755704" w:rsidRPr="00E674DB" w:rsidRDefault="00755704" w:rsidP="00755704">
            <w:pPr>
              <w:spacing w:after="0" w:line="240" w:lineRule="auto"/>
              <w:ind w:left="738" w:hanging="738"/>
              <w:jc w:val="both"/>
              <w:rPr>
                <w:rFonts w:ascii="Montserrat" w:hAnsi="Montserrat" w:cs="Arial"/>
                <w:strike/>
                <w:sz w:val="20"/>
                <w:szCs w:val="20"/>
              </w:rPr>
            </w:pPr>
            <w:r w:rsidRPr="00E674DB">
              <w:rPr>
                <w:rFonts w:ascii="Montserrat" w:hAnsi="Montserrat" w:cs="Arial"/>
                <w:b/>
                <w:strike/>
                <w:sz w:val="20"/>
                <w:szCs w:val="20"/>
              </w:rPr>
              <w:t>XVIII.</w:t>
            </w:r>
            <w:r w:rsidRPr="00E674DB">
              <w:rPr>
                <w:rFonts w:ascii="Montserrat" w:hAnsi="Montserrat" w:cs="Arial"/>
                <w:strike/>
                <w:sz w:val="20"/>
                <w:szCs w:val="20"/>
              </w:rPr>
              <w:tab/>
              <w:t xml:space="preserve">Integre operaciones relativas a cambios en la participación en el capital de sociedades. </w:t>
            </w:r>
          </w:p>
          <w:p w:rsidR="00755704" w:rsidRPr="00E674DB" w:rsidRDefault="00755704" w:rsidP="00755704">
            <w:pPr>
              <w:spacing w:after="0" w:line="240" w:lineRule="auto"/>
              <w:ind w:left="738" w:hanging="738"/>
              <w:jc w:val="both"/>
              <w:rPr>
                <w:rFonts w:ascii="Montserrat" w:hAnsi="Montserrat" w:cs="Arial"/>
                <w:strike/>
                <w:sz w:val="20"/>
                <w:szCs w:val="20"/>
              </w:rPr>
            </w:pPr>
            <w:r w:rsidRPr="00E674DB">
              <w:rPr>
                <w:rFonts w:ascii="Montserrat" w:hAnsi="Montserrat" w:cs="Arial"/>
                <w:b/>
                <w:strike/>
                <w:sz w:val="20"/>
                <w:szCs w:val="20"/>
              </w:rPr>
              <w:t>XIX.</w:t>
            </w:r>
            <w:r w:rsidRPr="00E674DB">
              <w:rPr>
                <w:rFonts w:ascii="Montserrat" w:hAnsi="Montserrat" w:cs="Arial"/>
                <w:strike/>
                <w:sz w:val="20"/>
                <w:szCs w:val="20"/>
              </w:rPr>
              <w:tab/>
              <w:t xml:space="preserve">Involucre operaciones relativas a reorganizaciones y reestructuras corporativas. </w:t>
            </w:r>
          </w:p>
          <w:p w:rsidR="00755704" w:rsidRPr="00E674DB" w:rsidRDefault="00755704" w:rsidP="00755704">
            <w:pPr>
              <w:spacing w:after="0" w:line="240" w:lineRule="auto"/>
              <w:ind w:left="738" w:hanging="738"/>
              <w:jc w:val="both"/>
              <w:rPr>
                <w:rFonts w:ascii="Montserrat" w:hAnsi="Montserrat" w:cs="Arial"/>
                <w:strike/>
                <w:sz w:val="20"/>
                <w:szCs w:val="20"/>
              </w:rPr>
            </w:pPr>
            <w:r w:rsidRPr="00E674DB">
              <w:rPr>
                <w:rFonts w:ascii="Montserrat" w:hAnsi="Montserrat" w:cs="Arial"/>
                <w:b/>
                <w:strike/>
                <w:sz w:val="20"/>
                <w:szCs w:val="20"/>
              </w:rPr>
              <w:t>XX.</w:t>
            </w:r>
            <w:r w:rsidRPr="00E674DB">
              <w:rPr>
                <w:rFonts w:ascii="Montserrat" w:hAnsi="Montserrat" w:cs="Arial"/>
                <w:b/>
                <w:strike/>
                <w:sz w:val="20"/>
                <w:szCs w:val="20"/>
              </w:rPr>
              <w:tab/>
            </w:r>
            <w:r w:rsidRPr="00E674DB">
              <w:rPr>
                <w:rFonts w:ascii="Montserrat" w:hAnsi="Montserrat" w:cs="Arial"/>
                <w:strike/>
                <w:sz w:val="20"/>
                <w:szCs w:val="20"/>
              </w:rPr>
              <w:t xml:space="preserve">Integre enajenaciones y aportaciones de bienes y activos financieros. </w:t>
            </w:r>
          </w:p>
          <w:p w:rsidR="00755704" w:rsidRPr="00E674DB" w:rsidRDefault="00755704" w:rsidP="00755704">
            <w:pPr>
              <w:spacing w:after="0" w:line="240" w:lineRule="auto"/>
              <w:ind w:left="738" w:hanging="738"/>
              <w:jc w:val="both"/>
              <w:rPr>
                <w:rFonts w:ascii="Montserrat" w:hAnsi="Montserrat" w:cs="Arial"/>
                <w:strike/>
                <w:sz w:val="20"/>
                <w:szCs w:val="20"/>
              </w:rPr>
            </w:pPr>
            <w:r w:rsidRPr="00E674DB">
              <w:rPr>
                <w:rFonts w:ascii="Montserrat" w:hAnsi="Montserrat" w:cs="Arial"/>
                <w:b/>
                <w:strike/>
                <w:sz w:val="20"/>
                <w:szCs w:val="20"/>
              </w:rPr>
              <w:t>XXI.</w:t>
            </w:r>
            <w:r w:rsidRPr="00E674DB">
              <w:rPr>
                <w:rFonts w:ascii="Montserrat" w:hAnsi="Montserrat" w:cs="Arial"/>
                <w:strike/>
                <w:sz w:val="20"/>
                <w:szCs w:val="20"/>
              </w:rPr>
              <w:tab/>
              <w:t xml:space="preserve">Integre operaciones que involucren reembolsos de capital.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w:t>
            </w:r>
            <w:r w:rsidRPr="00E674DB">
              <w:rPr>
                <w:rFonts w:ascii="Montserrat" w:hAnsi="Montserrat" w:cs="Arial"/>
                <w:b/>
                <w:strike/>
                <w:sz w:val="20"/>
                <w:szCs w:val="20"/>
              </w:rPr>
              <w:t>X</w:t>
            </w:r>
            <w:r w:rsidRPr="00E674DB">
              <w:rPr>
                <w:rFonts w:ascii="Montserrat" w:hAnsi="Montserrat" w:cs="Arial"/>
                <w:b/>
                <w:sz w:val="20"/>
                <w:szCs w:val="20"/>
              </w:rPr>
              <w:t>II.</w:t>
            </w:r>
            <w:r w:rsidRPr="00E674DB">
              <w:rPr>
                <w:rFonts w:ascii="Montserrat" w:hAnsi="Montserrat" w:cs="Arial"/>
                <w:sz w:val="20"/>
                <w:szCs w:val="20"/>
              </w:rPr>
              <w:tab/>
              <w:t xml:space="preserve">Evite la aplicación de la tasa adicional del 10% prevista en los artículos 140, segundo párrafo; 142, segundo párrafo de la fracción V; y 164 de la Ley del Impuesto sobre la Renta. </w:t>
            </w:r>
          </w:p>
          <w:p w:rsidR="00755704" w:rsidRPr="00E674DB" w:rsidRDefault="00755704" w:rsidP="00755704">
            <w:pPr>
              <w:spacing w:after="0" w:line="240" w:lineRule="auto"/>
              <w:ind w:left="738" w:hanging="738"/>
              <w:jc w:val="both"/>
              <w:rPr>
                <w:rFonts w:ascii="Montserrat" w:hAnsi="Montserrat" w:cs="Arial"/>
                <w:strike/>
                <w:sz w:val="20"/>
                <w:szCs w:val="20"/>
              </w:rPr>
            </w:pPr>
            <w:r w:rsidRPr="00E674DB">
              <w:rPr>
                <w:rFonts w:ascii="Montserrat" w:hAnsi="Montserrat" w:cs="Arial"/>
                <w:b/>
                <w:strike/>
                <w:sz w:val="20"/>
                <w:szCs w:val="20"/>
              </w:rPr>
              <w:t>XXIII.</w:t>
            </w:r>
            <w:r w:rsidRPr="00E674DB">
              <w:rPr>
                <w:rFonts w:ascii="Montserrat" w:hAnsi="Montserrat" w:cs="Arial"/>
                <w:strike/>
                <w:sz w:val="20"/>
                <w:szCs w:val="20"/>
              </w:rPr>
              <w:tab/>
              <w:t>Involucre operaciones financieras a que se refieren los artículos 20 y 21 de la Ley del Impuesto sobre la Renta.</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XIII</w:t>
            </w:r>
            <w:r w:rsidRPr="00E674DB">
              <w:rPr>
                <w:rFonts w:ascii="Montserrat" w:hAnsi="Montserrat" w:cs="Arial"/>
                <w:b/>
                <w:strike/>
                <w:sz w:val="20"/>
                <w:szCs w:val="20"/>
              </w:rPr>
              <w:t>XIV</w:t>
            </w:r>
            <w:r w:rsidRPr="00E674DB">
              <w:rPr>
                <w:rFonts w:ascii="Montserrat" w:hAnsi="Montserrat" w:cs="Arial"/>
                <w:b/>
                <w:sz w:val="20"/>
                <w:szCs w:val="20"/>
              </w:rPr>
              <w:t>.</w:t>
            </w:r>
            <w:r w:rsidRPr="00E674DB">
              <w:rPr>
                <w:rFonts w:ascii="Montserrat" w:hAnsi="Montserrat" w:cs="Arial"/>
                <w:sz w:val="20"/>
                <w:szCs w:val="20"/>
              </w:rPr>
              <w:t xml:space="preserve">En el que se otorgue el uso o goce temporal de un bien y el arrendatario a su vez otorgue el uso o goce temporal del mismo bien al arrendador o una parte relacionada de este último. </w:t>
            </w:r>
          </w:p>
          <w:p w:rsidR="00755704" w:rsidRPr="00E674DB" w:rsidRDefault="00755704" w:rsidP="00755704">
            <w:pPr>
              <w:spacing w:after="0" w:line="240" w:lineRule="auto"/>
              <w:ind w:left="738" w:hanging="738"/>
              <w:jc w:val="both"/>
              <w:rPr>
                <w:rFonts w:ascii="Montserrat" w:hAnsi="Montserrat" w:cs="Arial"/>
                <w:sz w:val="20"/>
                <w:szCs w:val="20"/>
                <w:lang w:val="es-ES"/>
              </w:rPr>
            </w:pPr>
            <w:r w:rsidRPr="00E674DB">
              <w:rPr>
                <w:rFonts w:ascii="Montserrat" w:hAnsi="Montserrat" w:cs="Arial"/>
                <w:b/>
                <w:sz w:val="20"/>
                <w:szCs w:val="20"/>
              </w:rPr>
              <w:t>XIV</w:t>
            </w:r>
            <w:r w:rsidRPr="00E674DB">
              <w:rPr>
                <w:rFonts w:ascii="Montserrat" w:hAnsi="Montserrat" w:cs="Arial"/>
                <w:b/>
                <w:strike/>
                <w:sz w:val="20"/>
                <w:szCs w:val="20"/>
              </w:rPr>
              <w:t>XXV</w:t>
            </w:r>
            <w:r w:rsidRPr="00E674DB">
              <w:rPr>
                <w:rFonts w:ascii="Montserrat" w:hAnsi="Montserrat" w:cs="Arial"/>
                <w:b/>
                <w:sz w:val="20"/>
                <w:szCs w:val="20"/>
              </w:rPr>
              <w:t>.</w:t>
            </w:r>
            <w:r w:rsidRPr="00E674DB">
              <w:rPr>
                <w:rFonts w:ascii="Montserrat" w:hAnsi="Montserrat" w:cs="Arial"/>
                <w:sz w:val="20"/>
                <w:szCs w:val="20"/>
              </w:rPr>
              <w:t>Involucre operaciones cuyos registros contables y fiscales presenten diferencias mayores al 20%</w:t>
            </w:r>
            <w:r w:rsidRPr="00E674DB">
              <w:rPr>
                <w:rFonts w:ascii="Montserrat" w:hAnsi="Montserrat" w:cs="Arial"/>
                <w:b/>
                <w:sz w:val="20"/>
                <w:szCs w:val="20"/>
              </w:rPr>
              <w:t xml:space="preserve">, </w:t>
            </w:r>
            <w:r w:rsidRPr="00E674DB">
              <w:rPr>
                <w:rFonts w:ascii="Montserrat" w:hAnsi="Montserrat" w:cs="Arial"/>
                <w:sz w:val="20"/>
                <w:szCs w:val="20"/>
              </w:rPr>
              <w:t xml:space="preserve"> </w:t>
            </w:r>
            <w:r w:rsidRPr="00E674DB">
              <w:rPr>
                <w:rFonts w:ascii="Montserrat" w:hAnsi="Montserrat" w:cs="Arial"/>
                <w:b/>
                <w:sz w:val="20"/>
                <w:szCs w:val="20"/>
                <w:lang w:val="es-ES"/>
              </w:rPr>
              <w:t>exceptuando aquéllas que surjan por motivo de diferencias en el cálculo de depreciaciones</w:t>
            </w:r>
            <w:r w:rsidRPr="00E674DB">
              <w:rPr>
                <w:rFonts w:ascii="Montserrat" w:hAnsi="Montserrat" w:cs="Arial"/>
                <w:sz w:val="20"/>
                <w:szCs w:val="20"/>
                <w:lang w:val="es-ES"/>
              </w:rPr>
              <w:t xml:space="preserve">. </w:t>
            </w:r>
          </w:p>
          <w:p w:rsidR="00755704" w:rsidRPr="00E674DB" w:rsidRDefault="00755704" w:rsidP="00755704">
            <w:pPr>
              <w:spacing w:after="0" w:line="240" w:lineRule="auto"/>
              <w:ind w:left="738" w:hanging="738"/>
              <w:jc w:val="both"/>
              <w:rPr>
                <w:rFonts w:ascii="Montserrat" w:hAnsi="Montserrat" w:cs="Arial"/>
                <w:strike/>
                <w:sz w:val="20"/>
                <w:szCs w:val="20"/>
              </w:rPr>
            </w:pPr>
            <w:r w:rsidRPr="00E674DB">
              <w:rPr>
                <w:rFonts w:ascii="Montserrat" w:hAnsi="Montserrat" w:cs="Arial"/>
                <w:b/>
                <w:strike/>
                <w:sz w:val="20"/>
                <w:szCs w:val="20"/>
              </w:rPr>
              <w:t>XXVI</w:t>
            </w:r>
            <w:r w:rsidRPr="00E674DB">
              <w:rPr>
                <w:rFonts w:ascii="Montserrat" w:hAnsi="Montserrat" w:cs="Arial"/>
                <w:strike/>
                <w:sz w:val="20"/>
                <w:szCs w:val="20"/>
              </w:rPr>
              <w:t>.</w:t>
            </w:r>
            <w:r w:rsidRPr="00E674DB">
              <w:rPr>
                <w:rFonts w:ascii="Montserrat" w:hAnsi="Montserrat" w:cs="Arial"/>
                <w:strike/>
                <w:sz w:val="20"/>
                <w:szCs w:val="20"/>
              </w:rPr>
              <w:tab/>
              <w:t xml:space="preserve">Esté previsto en un acuerdo entre un asesor fiscal y un contribuyente, que incluya una cláusula de confidencialidad para evitar que el contribuyente divulgue la forma de obtener un beneficio fiscal. </w:t>
            </w:r>
          </w:p>
          <w:p w:rsidR="00755704" w:rsidRPr="00E674DB" w:rsidRDefault="00755704" w:rsidP="00755704">
            <w:pPr>
              <w:spacing w:after="0" w:line="240" w:lineRule="auto"/>
              <w:ind w:left="738" w:hanging="738"/>
              <w:jc w:val="both"/>
              <w:rPr>
                <w:rFonts w:ascii="Montserrat" w:hAnsi="Montserrat" w:cs="Arial"/>
                <w:strike/>
                <w:sz w:val="20"/>
                <w:szCs w:val="20"/>
              </w:rPr>
            </w:pPr>
            <w:r w:rsidRPr="00E674DB">
              <w:rPr>
                <w:rFonts w:ascii="Montserrat" w:hAnsi="Montserrat" w:cs="Arial"/>
                <w:b/>
                <w:strike/>
                <w:sz w:val="20"/>
                <w:szCs w:val="20"/>
              </w:rPr>
              <w:t>XXVII.</w:t>
            </w:r>
            <w:r w:rsidRPr="00E674DB">
              <w:rPr>
                <w:rFonts w:ascii="Montserrat" w:hAnsi="Montserrat" w:cs="Arial"/>
                <w:strike/>
                <w:sz w:val="20"/>
                <w:szCs w:val="20"/>
              </w:rPr>
              <w:tab/>
              <w:t xml:space="preserve">Esté previsto en un acuerdo entre un asesor fiscal y un contribuyente, donde los honorarios o remuneración se fijen en función del beneficio fiscal obtenido, incluso cuando el contribuyente tenga derecho a una devolución total o parcial de los honorarios si la totalidad o una parte de los beneficios fiscales no se obtienen. </w:t>
            </w:r>
          </w:p>
          <w:p w:rsidR="00755704" w:rsidRPr="00E674DB" w:rsidRDefault="00755704" w:rsidP="00755704">
            <w:pPr>
              <w:spacing w:after="0" w:line="240" w:lineRule="auto"/>
              <w:ind w:left="738" w:hanging="738"/>
              <w:jc w:val="both"/>
              <w:rPr>
                <w:rFonts w:ascii="Montserrat" w:hAnsi="Montserrat" w:cs="Arial"/>
                <w:strike/>
                <w:sz w:val="20"/>
                <w:szCs w:val="20"/>
              </w:rPr>
            </w:pPr>
            <w:r w:rsidRPr="00E674DB">
              <w:rPr>
                <w:rFonts w:ascii="Montserrat" w:hAnsi="Montserrat" w:cs="Arial"/>
                <w:b/>
                <w:strike/>
                <w:sz w:val="20"/>
                <w:szCs w:val="20"/>
              </w:rPr>
              <w:lastRenderedPageBreak/>
              <w:t>XXVIII.</w:t>
            </w:r>
            <w:r w:rsidRPr="00E674DB">
              <w:rPr>
                <w:rFonts w:ascii="Montserrat" w:hAnsi="Montserrat" w:cs="Arial"/>
                <w:strike/>
                <w:sz w:val="20"/>
                <w:szCs w:val="20"/>
              </w:rPr>
              <w:t xml:space="preserve"> Esté previsto en un acuerdo entre un asesor fiscal y un contribuyente, que obligue al asesor fiscal a prestar servicios legales cuando el esquema sea revisado, o en su caso, controvertido por la autoridad. </w:t>
            </w:r>
          </w:p>
          <w:p w:rsidR="00755704" w:rsidRPr="00E674DB" w:rsidRDefault="00755704" w:rsidP="00755704">
            <w:pPr>
              <w:spacing w:after="0" w:line="240" w:lineRule="auto"/>
              <w:ind w:left="738" w:hanging="738"/>
              <w:jc w:val="both"/>
              <w:rPr>
                <w:rFonts w:ascii="Montserrat" w:hAnsi="Montserrat" w:cs="Arial"/>
                <w:strike/>
                <w:sz w:val="20"/>
                <w:szCs w:val="20"/>
              </w:rPr>
            </w:pPr>
            <w:r w:rsidRPr="00E674DB">
              <w:rPr>
                <w:rFonts w:ascii="Montserrat" w:hAnsi="Montserrat" w:cs="Arial"/>
                <w:b/>
                <w:strike/>
                <w:sz w:val="20"/>
                <w:szCs w:val="20"/>
              </w:rPr>
              <w:t>XXIX.</w:t>
            </w:r>
            <w:r w:rsidRPr="00E674DB">
              <w:rPr>
                <w:rFonts w:ascii="Montserrat" w:hAnsi="Montserrat" w:cs="Arial"/>
                <w:b/>
                <w:strike/>
                <w:sz w:val="20"/>
                <w:szCs w:val="20"/>
              </w:rPr>
              <w:tab/>
            </w:r>
            <w:r w:rsidRPr="00E674DB">
              <w:rPr>
                <w:rFonts w:ascii="Montserrat" w:hAnsi="Montserrat" w:cs="Arial"/>
                <w:strike/>
                <w:sz w:val="20"/>
                <w:szCs w:val="20"/>
              </w:rPr>
              <w:t>Tenga características sustancialmente similares a las señaladas en las fracciones anteriores.</w:t>
            </w:r>
          </w:p>
          <w:p w:rsidR="00755704" w:rsidRPr="00E674DB" w:rsidRDefault="00755704" w:rsidP="00755704">
            <w:pPr>
              <w:spacing w:after="0" w:line="240" w:lineRule="auto"/>
              <w:ind w:left="738" w:hanging="738"/>
              <w:jc w:val="both"/>
              <w:rPr>
                <w:rFonts w:ascii="Montserrat" w:hAnsi="Montserrat" w:cs="Arial"/>
                <w:strike/>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Para efectos de este Capítulo, se considera esquema, cualquier plan, proyecto, propuesta, asesoría, instrucción o recomendación externada de forma expresa o tácita con el objeto de materializar una serie de actos jurídicos. No se considera un esquema, la realización de un trámite ante la autoridad o la defensa del contribuyente en controversias fiscales.</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Se entiende por esquemas reportables generalizados, aquéllos que buscan comercializarse de manera masiva a todo tipo de contribuyentes o a un grupo específico de ellos, y aunque requieran mínima o nula adaptación para adecuarse a las circunstancias específicas del contribuyente, la forma de obtener el beneficio fiscal sea la misma. Se entiende por esquemas reportables personalizados, aquéllos que se diseñan, comercializan, organizan, implementan o administran para adaptarse a las circunstancias particulares de un contribuyente específico.</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 xml:space="preserve">El Servicio de Administración Tributaria emitirá reglas de carácter general para la aplicación de los anteriores párrafos. </w:t>
            </w:r>
            <w:r w:rsidRPr="00E674DB">
              <w:rPr>
                <w:rFonts w:ascii="Montserrat" w:hAnsi="Montserrat" w:cs="Arial"/>
                <w:b/>
                <w:bCs/>
                <w:sz w:val="20"/>
                <w:szCs w:val="20"/>
                <w:lang w:val="es-ES"/>
              </w:rPr>
              <w:t>La Secretaría de Hacienda y Crédito Público mediante acuerdo secretarial emitirá los parámetros sobre montos mínimos respecto de los cuales no se aplicará lo dispuesto en este Capítulo.</w:t>
            </w: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 xml:space="preserve">Para efectos de este Capítulo, se considera beneficio fiscal el valor monetario derivado de cualquiera de los supuestos </w:t>
            </w:r>
            <w:r w:rsidRPr="00E674DB">
              <w:rPr>
                <w:rFonts w:ascii="Montserrat" w:hAnsi="Montserrat" w:cs="Arial"/>
                <w:sz w:val="20"/>
                <w:szCs w:val="20"/>
              </w:rPr>
              <w:lastRenderedPageBreak/>
              <w:t xml:space="preserve">señalados en el </w:t>
            </w:r>
            <w:r w:rsidRPr="00E674DB">
              <w:rPr>
                <w:rFonts w:ascii="Montserrat" w:hAnsi="Montserrat" w:cs="Arial"/>
                <w:strike/>
                <w:sz w:val="20"/>
                <w:szCs w:val="20"/>
              </w:rPr>
              <w:t>último</w:t>
            </w:r>
            <w:r w:rsidRPr="00E674DB">
              <w:rPr>
                <w:rFonts w:ascii="Montserrat" w:hAnsi="Montserrat" w:cs="Arial"/>
                <w:sz w:val="20"/>
                <w:szCs w:val="20"/>
              </w:rPr>
              <w:t xml:space="preserve"> </w:t>
            </w:r>
            <w:r w:rsidRPr="00E674DB">
              <w:rPr>
                <w:rFonts w:ascii="Montserrat" w:hAnsi="Montserrat" w:cs="Arial"/>
                <w:b/>
                <w:sz w:val="20"/>
                <w:szCs w:val="20"/>
              </w:rPr>
              <w:t xml:space="preserve">quinto </w:t>
            </w:r>
            <w:r w:rsidRPr="00E674DB">
              <w:rPr>
                <w:rFonts w:ascii="Montserrat" w:hAnsi="Montserrat" w:cs="Arial"/>
                <w:sz w:val="20"/>
                <w:szCs w:val="20"/>
              </w:rPr>
              <w:t>párrafo del artículo 5o-A de este Código.</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Adicionalmente, será reportable cualquier mecanismo que evite la aplicación de los párrafos anteriores de este artículo, en los mismos términos señalados en este Capítulo.</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eastAsia="Times New Roman" w:hAnsi="Montserrat"/>
                <w:sz w:val="20"/>
                <w:szCs w:val="20"/>
                <w:lang w:val="es-ES" w:eastAsia="es-ES"/>
              </w:rPr>
            </w:pPr>
          </w:p>
          <w:p w:rsidR="00755704" w:rsidRPr="00E674DB" w:rsidRDefault="00755704" w:rsidP="00755704">
            <w:pPr>
              <w:spacing w:after="0" w:line="240" w:lineRule="auto"/>
              <w:jc w:val="both"/>
              <w:rPr>
                <w:rFonts w:ascii="Montserrat" w:eastAsia="Times New Roman" w:hAnsi="Montserrat"/>
                <w:sz w:val="20"/>
                <w:szCs w:val="20"/>
                <w:lang w:val="es-ES" w:eastAsia="es-ES"/>
              </w:rPr>
            </w:pPr>
          </w:p>
          <w:p w:rsidR="00755704" w:rsidRPr="00E674DB" w:rsidRDefault="00755704" w:rsidP="00755704">
            <w:pPr>
              <w:spacing w:after="0" w:line="240" w:lineRule="auto"/>
              <w:jc w:val="both"/>
              <w:rPr>
                <w:rFonts w:ascii="Montserrat" w:eastAsia="Times New Roman" w:hAnsi="Montserrat" w:cs="Arial"/>
                <w:b/>
                <w:bCs/>
                <w:sz w:val="20"/>
                <w:szCs w:val="20"/>
              </w:rPr>
            </w:pPr>
            <w:r w:rsidRPr="00E674DB">
              <w:rPr>
                <w:rFonts w:ascii="Montserrat" w:eastAsia="Times New Roman" w:hAnsi="Montserrat"/>
                <w:b/>
                <w:i/>
                <w:sz w:val="20"/>
                <w:szCs w:val="20"/>
                <w:lang w:val="es-ES" w:eastAsia="es-ES"/>
              </w:rPr>
              <w:t>(Se adiciona el artículo 199)</w:t>
            </w:r>
          </w:p>
        </w:tc>
      </w:tr>
    </w:tbl>
    <w:p w:rsidR="00AD459E" w:rsidRPr="00FA78A4" w:rsidRDefault="00AD459E" w:rsidP="00AD459E">
      <w:pPr>
        <w:rPr>
          <w:rFonts w:ascii="Montserrat" w:hAnsi="Montserrat"/>
          <w:sz w:val="20"/>
          <w:szCs w:val="20"/>
        </w:rPr>
      </w:pPr>
      <w:r w:rsidRPr="00FA78A4">
        <w:rPr>
          <w:rFonts w:ascii="Montserrat" w:hAnsi="Montserrat"/>
          <w:sz w:val="20"/>
          <w:szCs w:val="20"/>
        </w:rPr>
        <w:lastRenderedPageBreak/>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755704" w:rsidRPr="00E674DB" w:rsidTr="00755704">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sidRPr="00E674DB">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755704" w:rsidRPr="00E674DB" w:rsidTr="00755704">
        <w:tc>
          <w:tcPr>
            <w:tcW w:w="6611" w:type="dxa"/>
            <w:shd w:val="clear" w:color="auto" w:fill="FFFFFF" w:themeFill="background1"/>
          </w:tcPr>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b/>
                <w:sz w:val="20"/>
                <w:szCs w:val="20"/>
              </w:rPr>
              <w:t>Artículo 200.</w:t>
            </w:r>
            <w:r w:rsidRPr="00E674DB">
              <w:rPr>
                <w:rFonts w:ascii="Montserrat" w:hAnsi="Montserrat" w:cs="Arial"/>
                <w:sz w:val="20"/>
                <w:szCs w:val="20"/>
              </w:rPr>
              <w:t xml:space="preserve"> La revelación de un esquema reportable, debe incluir la siguiente información:</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w:t>
            </w:r>
            <w:r w:rsidRPr="00E674DB">
              <w:rPr>
                <w:rFonts w:ascii="Montserrat" w:hAnsi="Montserrat" w:cs="Arial"/>
                <w:sz w:val="20"/>
                <w:szCs w:val="20"/>
              </w:rPr>
              <w:tab/>
              <w:t>Nombre, denominación o razón social, y la clave en el registro federal de contribuyentes del asesor fiscal o contribuyente que esté revelando el esquema reportable. En caso que el asesor fiscal revele el esquema reportable a nombre y por cuenta de otros asesores fiscales en términos del párrafo quinto del artículo 197 de este Código, se deberá indicar la misma información de éstos.</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II.</w:t>
            </w:r>
            <w:r w:rsidRPr="00E674DB">
              <w:rPr>
                <w:rFonts w:ascii="Montserrat" w:hAnsi="Montserrat" w:cs="Arial"/>
                <w:sz w:val="20"/>
                <w:szCs w:val="20"/>
              </w:rPr>
              <w:tab/>
              <w:t xml:space="preserve">En el caso de asesores fiscales o contribuyentes que sean personas morales que estén obligados a revelar, se deberá indicar el nombre y clave en el registro federal de contribuyentes de las personas físicas a las cuales se esté liberando de la obligación de revelar de conformidad con el párrafo quinto del artículo 197 y fracción II del artículo 198 de este Código.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III.</w:t>
            </w:r>
            <w:r w:rsidRPr="00E674DB">
              <w:rPr>
                <w:rFonts w:ascii="Montserrat" w:hAnsi="Montserrat" w:cs="Arial"/>
                <w:sz w:val="20"/>
                <w:szCs w:val="20"/>
              </w:rPr>
              <w:tab/>
              <w:t xml:space="preserve">Nombre de los representantes legales de los asesores fiscales y contribuyentes para fines del procedimiento previsto en este Capítulo.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IV.</w:t>
            </w:r>
            <w:r w:rsidRPr="00E674DB">
              <w:rPr>
                <w:rFonts w:ascii="Montserrat" w:hAnsi="Montserrat" w:cs="Arial"/>
                <w:sz w:val="20"/>
                <w:szCs w:val="20"/>
              </w:rPr>
              <w:tab/>
              <w:t xml:space="preserve">En el caso de esquemas reportables personalizados que deban ser revelados por el asesor fiscal, se deberá indicar el nombre, denominación o razón social del contribuyente potencialmente beneficiado por el esquema y su clave en el registro federal de contribuyentes. En caso que el contribuyente sea un residente en el extranjero que no tenga una clave en el registro federal de contribuyentes, se deberá indicar el país o jurisdicción de su residencia fiscal y constitución, así como su número de identificación fiscal, domicilio fiscal o cualquier dato de localización.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V.</w:t>
            </w:r>
            <w:r w:rsidRPr="00E674DB">
              <w:rPr>
                <w:rFonts w:ascii="Montserrat" w:hAnsi="Montserrat" w:cs="Arial"/>
                <w:b/>
                <w:sz w:val="20"/>
                <w:szCs w:val="20"/>
              </w:rPr>
              <w:tab/>
            </w:r>
            <w:r w:rsidRPr="00E674DB">
              <w:rPr>
                <w:rFonts w:ascii="Montserrat" w:hAnsi="Montserrat" w:cs="Arial"/>
                <w:sz w:val="20"/>
                <w:szCs w:val="20"/>
              </w:rPr>
              <w:t xml:space="preserve">En el caso de esquemas reportables que deban ser revelados por el contribuyente, se deberá indicar el nombre, denominación o razón social de los asesores </w:t>
            </w:r>
            <w:r w:rsidRPr="00E674DB">
              <w:rPr>
                <w:rFonts w:ascii="Montserrat" w:hAnsi="Montserrat" w:cs="Arial"/>
                <w:sz w:val="20"/>
                <w:szCs w:val="20"/>
              </w:rPr>
              <w:lastRenderedPageBreak/>
              <w:t>fiscales en caso de que existan. En caso que los asesores fiscales sean residentes en México o sean establecimientos permanentes de residentes en el extranjero, se deberá indicar su clave en el registro federal de contribuyentes y en caso de no tenerla, cualquier dato para su localización.</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VI.</w:t>
            </w:r>
            <w:r w:rsidRPr="00E674DB">
              <w:rPr>
                <w:rFonts w:ascii="Montserrat" w:hAnsi="Montserrat" w:cs="Arial"/>
                <w:sz w:val="20"/>
                <w:szCs w:val="20"/>
              </w:rPr>
              <w:tab/>
              <w:t xml:space="preserve">Descripción detallada del esquema reportable y las disposiciones jurídicas nacionales o extranjeras aplicables. Se entiende por descripción detallada, cada una de las etapas que integran el plan, proyecto, propuesta, asesoría, instrucción o recomendación para materializar la serie de hechos o actos jurídicos que den origen al beneficio fiscal.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VII.</w:t>
            </w:r>
            <w:r w:rsidRPr="00E674DB">
              <w:rPr>
                <w:rFonts w:ascii="Montserrat" w:hAnsi="Montserrat" w:cs="Arial"/>
                <w:sz w:val="20"/>
                <w:szCs w:val="20"/>
              </w:rPr>
              <w:tab/>
              <w:t xml:space="preserve">Una descripción detallada del beneficio fiscal obtenido o esperado.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VIII.</w:t>
            </w:r>
            <w:r w:rsidRPr="00E674DB">
              <w:rPr>
                <w:rFonts w:ascii="Montserrat" w:hAnsi="Montserrat" w:cs="Arial"/>
                <w:sz w:val="20"/>
                <w:szCs w:val="20"/>
              </w:rPr>
              <w:tab/>
              <w:t xml:space="preserve">Indicar el nombre, denominación o razón social, clave en el registro federal de contribuyentes y cualquier otra información fiscal de las personas morales o figuras jurídicas que formen parte del esquema reportable revelado. Adicionalmente, indicar cuáles de ellas han sido creadas o constituidas dentro de los últimos dos años de calendario, o cuyas acciones o participaciones se hayan adquirido o enajenado en el mismo periodo.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IX.</w:t>
            </w:r>
            <w:r w:rsidRPr="00E674DB">
              <w:rPr>
                <w:rFonts w:ascii="Montserrat" w:hAnsi="Montserrat" w:cs="Arial"/>
                <w:sz w:val="20"/>
                <w:szCs w:val="20"/>
              </w:rPr>
              <w:tab/>
              <w:t>Los ejercicios fiscales en los cuales se espera implementar o se haya implementado el esquema.</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w:t>
            </w:r>
            <w:r w:rsidRPr="00E674DB">
              <w:rPr>
                <w:rFonts w:ascii="Montserrat" w:hAnsi="Montserrat" w:cs="Arial"/>
                <w:sz w:val="20"/>
                <w:szCs w:val="20"/>
              </w:rPr>
              <w:tab/>
              <w:t xml:space="preserve">En el caso de los esquemas reportables a los que se refiere la fracción I del artículo 199 de este Código, adicionalmente se deberá revelar la información fiscal o financiera que no sea objeto de intercambio de información en virtud del esquema reportable.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XI.</w:t>
            </w:r>
            <w:r w:rsidRPr="00E674DB">
              <w:rPr>
                <w:rFonts w:ascii="Montserrat" w:hAnsi="Montserrat" w:cs="Arial"/>
                <w:sz w:val="20"/>
                <w:szCs w:val="20"/>
              </w:rPr>
              <w:tab/>
              <w:t xml:space="preserve">En caso de las declaraciones informativas complementarias a las que se refiere el párrafo sexto del artículo 197 de este Código, indicar el número de identificación del esquema reportable que haya sido revelado por otro asesor fiscal y la información que </w:t>
            </w:r>
            <w:r w:rsidRPr="00E674DB">
              <w:rPr>
                <w:rFonts w:ascii="Montserrat" w:hAnsi="Montserrat" w:cs="Arial"/>
                <w:sz w:val="20"/>
                <w:szCs w:val="20"/>
              </w:rPr>
              <w:lastRenderedPageBreak/>
              <w:t xml:space="preserve">considere pertinente para corregir o complementar la declaración informativa presentada.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XII.</w:t>
            </w:r>
            <w:r w:rsidRPr="00E674DB">
              <w:rPr>
                <w:rFonts w:ascii="Montserrat" w:hAnsi="Montserrat" w:cs="Arial"/>
                <w:sz w:val="20"/>
                <w:szCs w:val="20"/>
              </w:rPr>
              <w:tab/>
              <w:t xml:space="preserve">Cualquier otra información que el asesor fiscal o contribuyente consideren relevante para fines de su revisión.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XIII.</w:t>
            </w:r>
            <w:r w:rsidRPr="00E674DB">
              <w:rPr>
                <w:rFonts w:ascii="Montserrat" w:hAnsi="Montserrat" w:cs="Arial"/>
                <w:sz w:val="20"/>
                <w:szCs w:val="20"/>
              </w:rPr>
              <w:tab/>
              <w:t>Cualquier otra información adicional que se solicite en los términos del artículo 201.</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Adicionalmente, en el caso de los mecanismos que sean reportables conforme al último párrafo del artículo 199 de este Código, se deberá revelar el mecanismo a través del cual se evitó la referida aplicación, además de la información sobre el esquema que proporciona beneficios fiscales en México conforme a lo dispuesto en este artículo.</w:t>
            </w:r>
          </w:p>
          <w:p w:rsidR="00755704" w:rsidRPr="00E674DB" w:rsidRDefault="00755704" w:rsidP="00755704">
            <w:pPr>
              <w:spacing w:after="0" w:line="240" w:lineRule="auto"/>
              <w:jc w:val="both"/>
              <w:rPr>
                <w:rFonts w:ascii="Montserrat" w:hAnsi="Montserrat" w:cs="Arial"/>
                <w:sz w:val="20"/>
                <w:szCs w:val="20"/>
              </w:rPr>
            </w:pPr>
            <w:r w:rsidRPr="00E674DB">
              <w:rPr>
                <w:rFonts w:ascii="Montserrat" w:eastAsia="Times New Roman" w:hAnsi="Montserrat"/>
                <w:b/>
                <w:i/>
                <w:sz w:val="20"/>
                <w:szCs w:val="20"/>
                <w:lang w:val="es-ES" w:eastAsia="es-ES"/>
              </w:rPr>
              <w:t>(Se adiciona el artículo 200)</w:t>
            </w:r>
          </w:p>
        </w:tc>
        <w:tc>
          <w:tcPr>
            <w:tcW w:w="6611" w:type="dxa"/>
            <w:shd w:val="clear" w:color="auto" w:fill="FFFFFF" w:themeFill="background1"/>
          </w:tcPr>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b/>
                <w:sz w:val="20"/>
                <w:szCs w:val="20"/>
              </w:rPr>
              <w:lastRenderedPageBreak/>
              <w:t>Artículo 200.</w:t>
            </w:r>
            <w:r w:rsidRPr="00E674DB">
              <w:rPr>
                <w:rFonts w:ascii="Montserrat" w:hAnsi="Montserrat" w:cs="Arial"/>
                <w:sz w:val="20"/>
                <w:szCs w:val="20"/>
              </w:rPr>
              <w:t xml:space="preserve"> La revelación de un esquema reportable, debe incluir la siguiente información:</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w:t>
            </w:r>
            <w:r w:rsidRPr="00E674DB">
              <w:rPr>
                <w:rFonts w:ascii="Montserrat" w:hAnsi="Montserrat" w:cs="Arial"/>
                <w:sz w:val="20"/>
                <w:szCs w:val="20"/>
              </w:rPr>
              <w:tab/>
              <w:t>Nombre, denominación o razón social, y la clave en el registro federal de contribuyentes del asesor fiscal o contribuyente que esté revelando el esquema reportable. En caso que el asesor fiscal revele el esquema reportable a nombre y por cuenta de otros asesores fiscales en términos del párrafo quinto del artículo 197 de este Código, se deberá indicar la misma información de éstos.</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II.</w:t>
            </w:r>
            <w:r w:rsidRPr="00E674DB">
              <w:rPr>
                <w:rFonts w:ascii="Montserrat" w:hAnsi="Montserrat" w:cs="Arial"/>
                <w:sz w:val="20"/>
                <w:szCs w:val="20"/>
              </w:rPr>
              <w:tab/>
              <w:t xml:space="preserve">En el caso de asesores fiscales o contribuyentes que sean personas morales que estén obligados a revelar, se deberá indicar el nombre y clave en el registro federal de contribuyentes de las personas físicas a las cuales se esté liberando de la obligación de revelar de conformidad con el párrafo quinto del artículo 197 y fracción II del artículo 198 de este Código.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III.</w:t>
            </w:r>
            <w:r w:rsidRPr="00E674DB">
              <w:rPr>
                <w:rFonts w:ascii="Montserrat" w:hAnsi="Montserrat" w:cs="Arial"/>
                <w:sz w:val="20"/>
                <w:szCs w:val="20"/>
              </w:rPr>
              <w:tab/>
              <w:t xml:space="preserve">Nombre de los representantes legales de los asesores fiscales y contribuyentes para fines del procedimiento previsto en este Capítulo. </w:t>
            </w:r>
          </w:p>
          <w:p w:rsidR="00755704" w:rsidRPr="00E674DB" w:rsidRDefault="00755704" w:rsidP="00755704">
            <w:pPr>
              <w:spacing w:after="0" w:line="240" w:lineRule="auto"/>
              <w:ind w:left="738" w:hanging="738"/>
              <w:jc w:val="both"/>
              <w:rPr>
                <w:rFonts w:ascii="Montserrat" w:eastAsia="Times New Roman" w:hAnsi="Montserrat" w:cs="Arial"/>
                <w:sz w:val="20"/>
                <w:szCs w:val="20"/>
                <w:lang w:val="es-ES" w:eastAsia="es-ES"/>
              </w:rPr>
            </w:pPr>
            <w:r w:rsidRPr="00E674DB">
              <w:rPr>
                <w:rFonts w:ascii="Montserrat" w:eastAsia="Times New Roman" w:hAnsi="Montserrat" w:cs="Arial"/>
                <w:b/>
                <w:sz w:val="20"/>
                <w:szCs w:val="20"/>
                <w:lang w:val="es-ES" w:eastAsia="es-ES"/>
              </w:rPr>
              <w:t>IV.</w:t>
            </w:r>
            <w:r w:rsidRPr="00E674DB">
              <w:rPr>
                <w:rFonts w:ascii="Montserrat" w:eastAsia="Times New Roman" w:hAnsi="Montserrat" w:cs="Arial"/>
                <w:sz w:val="20"/>
                <w:szCs w:val="20"/>
                <w:lang w:val="es-ES" w:eastAsia="es-ES"/>
              </w:rPr>
              <w:tab/>
              <w:t xml:space="preserve">En el caso de esquemas reportables personalizados que deban ser revelados por el asesor </w:t>
            </w:r>
            <w:r w:rsidRPr="00E674DB">
              <w:rPr>
                <w:rFonts w:ascii="Montserrat" w:hAnsi="Montserrat" w:cs="Arial"/>
                <w:sz w:val="20"/>
                <w:szCs w:val="20"/>
              </w:rPr>
              <w:t>fiscal</w:t>
            </w:r>
            <w:r w:rsidRPr="00E674DB">
              <w:rPr>
                <w:rFonts w:ascii="Montserrat" w:eastAsia="Times New Roman" w:hAnsi="Montserrat" w:cs="Arial"/>
                <w:sz w:val="20"/>
                <w:szCs w:val="20"/>
                <w:lang w:val="es-ES" w:eastAsia="es-ES"/>
              </w:rPr>
              <w:t>, se deberá indicar el nombre, denominación o razón social del contribuyente potencialmente beneficiado por el esquema y su clave en el registro federal de contribuyentes. En caso que el contribuyente sea un residente en el extranjero que no tenga una clave en el registro federal de contribuyentes, se deberá indicar el país o jurisdicción de su residencia fiscal y constitución, así como su número de identificación fiscal</w:t>
            </w:r>
            <w:r w:rsidRPr="00E674DB">
              <w:rPr>
                <w:rFonts w:ascii="Montserrat" w:eastAsia="Times New Roman" w:hAnsi="Montserrat" w:cs="Arial"/>
                <w:strike/>
                <w:sz w:val="20"/>
                <w:szCs w:val="20"/>
                <w:lang w:val="es-ES" w:eastAsia="es-ES"/>
              </w:rPr>
              <w:t>,</w:t>
            </w:r>
            <w:r w:rsidRPr="00E674DB">
              <w:rPr>
                <w:rFonts w:ascii="Montserrat" w:eastAsia="Times New Roman" w:hAnsi="Montserrat" w:cs="Arial"/>
                <w:b/>
                <w:sz w:val="20"/>
                <w:szCs w:val="20"/>
                <w:lang w:val="es-ES" w:eastAsia="es-ES"/>
              </w:rPr>
              <w:t xml:space="preserve"> y</w:t>
            </w:r>
            <w:r w:rsidRPr="00E674DB">
              <w:rPr>
                <w:rFonts w:ascii="Montserrat" w:eastAsia="Times New Roman" w:hAnsi="Montserrat" w:cs="Arial"/>
                <w:sz w:val="20"/>
                <w:szCs w:val="20"/>
                <w:lang w:val="es-ES" w:eastAsia="es-ES"/>
              </w:rPr>
              <w:t xml:space="preserve"> domicilio fiscal, o cualquier dato de localización.</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V.</w:t>
            </w:r>
            <w:r w:rsidRPr="00E674DB">
              <w:rPr>
                <w:rFonts w:ascii="Montserrat" w:hAnsi="Montserrat" w:cs="Arial"/>
                <w:b/>
                <w:sz w:val="20"/>
                <w:szCs w:val="20"/>
              </w:rPr>
              <w:tab/>
            </w:r>
            <w:r w:rsidRPr="00E674DB">
              <w:rPr>
                <w:rFonts w:ascii="Montserrat" w:hAnsi="Montserrat" w:cs="Arial"/>
                <w:sz w:val="20"/>
                <w:szCs w:val="20"/>
              </w:rPr>
              <w:t xml:space="preserve">En el caso de esquemas reportables que deban ser revelados por el contribuyente, se deberá indicar el nombre, denominación o razón social de los asesores </w:t>
            </w:r>
            <w:r w:rsidRPr="00E674DB">
              <w:rPr>
                <w:rFonts w:ascii="Montserrat" w:hAnsi="Montserrat" w:cs="Arial"/>
                <w:sz w:val="20"/>
                <w:szCs w:val="20"/>
              </w:rPr>
              <w:lastRenderedPageBreak/>
              <w:t>fiscales en caso de que existan. En caso que los asesores fiscales sean residentes en México o sean establecimientos permanentes de residentes en el extranjero, se deberá indicar su clave en el registro federal de contribuyentes y en caso de no tenerla, cualquier dato para su localización.</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VI.</w:t>
            </w:r>
            <w:r w:rsidRPr="00E674DB">
              <w:rPr>
                <w:rFonts w:ascii="Montserrat" w:hAnsi="Montserrat" w:cs="Arial"/>
                <w:sz w:val="20"/>
                <w:szCs w:val="20"/>
              </w:rPr>
              <w:tab/>
              <w:t xml:space="preserve">Descripción detallada del esquema reportable y las disposiciones jurídicas nacionales o extranjeras aplicables. Se entiende por descripción detallada, cada una de las etapas que integran el plan, proyecto, propuesta, asesoría, instrucción o recomendación para materializar la serie de hechos o actos jurídicos que den origen al beneficio fiscal.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VII.</w:t>
            </w:r>
            <w:r w:rsidRPr="00E674DB">
              <w:rPr>
                <w:rFonts w:ascii="Montserrat" w:hAnsi="Montserrat" w:cs="Arial"/>
                <w:sz w:val="20"/>
                <w:szCs w:val="20"/>
              </w:rPr>
              <w:tab/>
              <w:t xml:space="preserve">Una descripción detallada del beneficio fiscal obtenido o esperado.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VIII.</w:t>
            </w:r>
            <w:r w:rsidRPr="00E674DB">
              <w:rPr>
                <w:rFonts w:ascii="Montserrat" w:hAnsi="Montserrat" w:cs="Arial"/>
                <w:sz w:val="20"/>
                <w:szCs w:val="20"/>
              </w:rPr>
              <w:tab/>
              <w:t xml:space="preserve">Indicar el nombre, denominación o razón social, clave en el registro federal de contribuyentes y cualquier otra información fiscal de las personas morales o figuras jurídicas que formen parte del esquema reportable revelado. Adicionalmente, indicar cuáles de ellas han sido creadas o constituidas dentro de los últimos dos años de calendario, o cuyas acciones o participaciones se hayan adquirido o enajenado en el mismo periodo.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IX.</w:t>
            </w:r>
            <w:r w:rsidRPr="00E674DB">
              <w:rPr>
                <w:rFonts w:ascii="Montserrat" w:hAnsi="Montserrat" w:cs="Arial"/>
                <w:sz w:val="20"/>
                <w:szCs w:val="20"/>
              </w:rPr>
              <w:tab/>
              <w:t>Los ejercicios fiscales en los cuales se espera implementar o se haya implementado el esquema.</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w:t>
            </w:r>
            <w:r w:rsidRPr="00E674DB">
              <w:rPr>
                <w:rFonts w:ascii="Montserrat" w:hAnsi="Montserrat" w:cs="Arial"/>
                <w:sz w:val="20"/>
                <w:szCs w:val="20"/>
              </w:rPr>
              <w:tab/>
              <w:t xml:space="preserve">En el caso de los esquemas reportables a los que se refiere la fracción I del artículo 199 de este Código, adicionalmente se deberá revelar la información fiscal o financiera que no sea objeto de intercambio de información en virtud del esquema reportable.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XI.</w:t>
            </w:r>
            <w:r w:rsidRPr="00E674DB">
              <w:rPr>
                <w:rFonts w:ascii="Montserrat" w:hAnsi="Montserrat" w:cs="Arial"/>
                <w:sz w:val="20"/>
                <w:szCs w:val="20"/>
              </w:rPr>
              <w:tab/>
              <w:t xml:space="preserve">En caso de las declaraciones informativas complementarias a las que se refiere el párrafo sexto del artículo 197 de este Código, indicar el número de identificación del esquema reportable que haya sido revelado por otro asesor fiscal y la información que </w:t>
            </w:r>
            <w:r w:rsidRPr="00E674DB">
              <w:rPr>
                <w:rFonts w:ascii="Montserrat" w:hAnsi="Montserrat" w:cs="Arial"/>
                <w:sz w:val="20"/>
                <w:szCs w:val="20"/>
              </w:rPr>
              <w:lastRenderedPageBreak/>
              <w:t xml:space="preserve">considere pertinente para corregir o complementar la declaración informativa presentada.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XII.</w:t>
            </w:r>
            <w:r w:rsidRPr="00E674DB">
              <w:rPr>
                <w:rFonts w:ascii="Montserrat" w:hAnsi="Montserrat" w:cs="Arial"/>
                <w:sz w:val="20"/>
                <w:szCs w:val="20"/>
              </w:rPr>
              <w:tab/>
              <w:t xml:space="preserve">Cualquier otra información que el asesor fiscal o contribuyente consideren relevante para fines de su revisión. </w:t>
            </w:r>
          </w:p>
          <w:p w:rsidR="00755704" w:rsidRPr="00E674DB" w:rsidRDefault="00755704" w:rsidP="00755704">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XIII.</w:t>
            </w:r>
            <w:r w:rsidRPr="00E674DB">
              <w:rPr>
                <w:rFonts w:ascii="Montserrat" w:hAnsi="Montserrat" w:cs="Arial"/>
                <w:sz w:val="20"/>
                <w:szCs w:val="20"/>
              </w:rPr>
              <w:tab/>
              <w:t>Cualquier otra información adicional que se solicite en los términos del artículo 201.</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Adicionalmente, en el caso de los mecanismos que sean reportables conforme al último párrafo del artículo 199 de este Código, se deberá revelar el mecanismo a través del cual se evitó la referida aplicación, además de la información sobre el esquema que proporciona beneficios fiscales en México conforme a lo dispuesto en este artículo.</w:t>
            </w:r>
          </w:p>
          <w:p w:rsidR="00755704" w:rsidRPr="00E674DB" w:rsidRDefault="00755704" w:rsidP="00755704">
            <w:pPr>
              <w:spacing w:after="0" w:line="240" w:lineRule="auto"/>
              <w:jc w:val="both"/>
              <w:rPr>
                <w:rFonts w:ascii="Montserrat" w:eastAsia="Times New Roman" w:hAnsi="Montserrat" w:cs="Arial"/>
                <w:b/>
                <w:bCs/>
                <w:sz w:val="20"/>
                <w:szCs w:val="20"/>
              </w:rPr>
            </w:pPr>
            <w:r w:rsidRPr="00E674DB">
              <w:rPr>
                <w:rFonts w:ascii="Montserrat" w:eastAsia="Times New Roman" w:hAnsi="Montserrat"/>
                <w:b/>
                <w:i/>
                <w:sz w:val="20"/>
                <w:szCs w:val="20"/>
                <w:lang w:val="es-ES" w:eastAsia="es-ES"/>
              </w:rPr>
              <w:t>(Se adiciona el artículo 200)</w:t>
            </w:r>
          </w:p>
        </w:tc>
      </w:tr>
    </w:tbl>
    <w:p w:rsidR="00AD459E" w:rsidRPr="00FA78A4" w:rsidRDefault="00AD459E" w:rsidP="00AD459E">
      <w:pPr>
        <w:rPr>
          <w:rFonts w:ascii="Montserrat" w:hAnsi="Montserrat"/>
          <w:sz w:val="20"/>
          <w:szCs w:val="20"/>
        </w:rPr>
      </w:pPr>
      <w:r w:rsidRPr="00FA78A4">
        <w:rPr>
          <w:rFonts w:ascii="Montserrat" w:hAnsi="Montserrat"/>
          <w:sz w:val="20"/>
          <w:szCs w:val="20"/>
        </w:rPr>
        <w:lastRenderedPageBreak/>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755704" w:rsidRPr="00E674DB" w:rsidTr="00755704">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sidRPr="00E674DB">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755704" w:rsidRPr="00E674DB" w:rsidTr="00755704">
        <w:tc>
          <w:tcPr>
            <w:tcW w:w="6611" w:type="dxa"/>
            <w:shd w:val="clear" w:color="auto" w:fill="FFFFFF" w:themeFill="background1"/>
          </w:tcPr>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b/>
                <w:sz w:val="20"/>
                <w:szCs w:val="20"/>
              </w:rPr>
              <w:t>Artículo 201.</w:t>
            </w:r>
            <w:r w:rsidRPr="00E674DB">
              <w:rPr>
                <w:rFonts w:ascii="Montserrat" w:hAnsi="Montserrat" w:cs="Arial"/>
                <w:sz w:val="20"/>
                <w:szCs w:val="20"/>
              </w:rPr>
              <w:t xml:space="preserve"> La revelación de un esquema reportable en términos de este Capítulo, no implica la aceptación o rechazo de sus efectos fiscales por parte de las autoridades fiscales. La información presentada en términos de este Título y que sea estrictamente indispensable para el funcionamiento del esquema, en ningún caso podrá utilizarse como antecedente de la investigación por la posible comisión de los delitos previstos en este Código, salvo tratándose de los delitos previstos en los artículos 113 y 113 Bis de este Código. La información obtenida de conformidad con este Capítulo deberá tratarse en los términos del artículo 69 de este Código.</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La revelación de dichos esquemas se realizará a través de una declaración informativa que se presentará por medio de los mecanismos que disponga el Servicio de Administración Tributaria para tal efecto.</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Los esquemas reportables generalizados deberán ser revelados a más tardar dentro de los 30 días siguientes al día en que se realiza el primer contacto para su comercialización. Se entiende que se realiza el primer contacto para su comercialización, cuando se toman las medidas necesarias para que terceros conozcan la existencia del esquema. Los esquemas reportables personalizados deberán ser revelados a más tardar dentro de los 30 días siguientes al día en que el esquema esté disponible para el contribuyente para su implementación, o se realice el primer hecho o acto jurídico que forme parte del esquema, lo que suceda primero. Los asesores fiscales y contribuyentes obligados a revelar los esquemas reportables, podrán hacerlo desde el momento que haya finalizado su diseño.</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 xml:space="preserve">El Servicio de Administración Tributaria otorgará al asesor fiscal o contribuyente obligado a revelar, un número de identificación por cada uno de los esquemas reportables revelados. El Servicio </w:t>
            </w:r>
            <w:r w:rsidRPr="00E674DB">
              <w:rPr>
                <w:rFonts w:ascii="Montserrat" w:hAnsi="Montserrat" w:cs="Arial"/>
                <w:sz w:val="20"/>
                <w:szCs w:val="20"/>
              </w:rPr>
              <w:lastRenderedPageBreak/>
              <w:t>de Administración Tributaria emitirá una copia de la declaración informativa a través de la cual se reveló el esquema reportable, un acuse de recibo de dicha declaración, así como un certificado donde se asigne el número de identificación del esquema.</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La información recibida será analizada por un Comité que estará integrado en partes iguales por miembros de la Secretaría de Hacienda y Crédito Público y el Servicio de Administración Tributaria. Las reglas relativas a este Comité, incluyendo el nivel jerárquico mínimo de los miembros que lo integren, se darán a conocer por parte del Servicio de Administración Tributaria a través de reglas de carácter general. El asesor fiscal y el contribuyente tendrán el derecho a manifestar lo que a sus intereses convenga relativo al esquema reportable. Para ello, el Comité los convocará a una de sus sesiones, sin que su inasistencia genere consecuencias.</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Para realizar el análisis, este Comité podrá solicitar información adicional a los asesores fiscales y contribuyentes, quienes deberán presentar dicha información o una manifestación bajo protesta de decir verdad que señale que no se encuentran en posesión de la misma, en un plazo máximo de 30 días a partir del día siguiente al que surta efectos la notificación del requerimiento de información adicional. Si el contribuyente no atiende dicho requerimiento, lo hace de forma incompleta o extemporánea, el Comité no estará obligado a emitir una opinión y se podrá ordenar de inmediato el inicio del ejercicio de las facultades de comprobación por parte de las autoridades fiscales ante dicho contribuyente. Si no se atiende el requerimiento señalado, procederá la sanción correspondiente conforme a este Código.</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 xml:space="preserve">En un periodo máximo de ocho meses contados a partir de la revelación del esquema reportable, dicho Comité notificará su opinión sobre la legalidad del esquema reportable, la cual será </w:t>
            </w:r>
            <w:r w:rsidRPr="00E674DB">
              <w:rPr>
                <w:rFonts w:ascii="Montserrat" w:hAnsi="Montserrat" w:cs="Arial"/>
                <w:sz w:val="20"/>
                <w:szCs w:val="20"/>
              </w:rPr>
              <w:lastRenderedPageBreak/>
              <w:t>vinculante para los asesores fiscales, contribuyentes y autoridades fiscales. Este plazo se suspende en el caso previsto en el párrafo anterior y permanecerá suspendido en tanto no se presente la información solicitada o la manifestación bajo protesta de decir verdad referida. En caso que el Comité no notifique su opinión en el plazo previsto en este párrafo, se considerará la legalidad de los beneficios fiscales del esquema reportable en tanto no exista tal notificación.</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Si el Comité confirma la validez de un esquema reportable, podrá excluirlo de los esquemas que deben ser revelados de conformidad con este Capítulo. En estos casos, se publicará en la página de Internet del Servicio de Administración Tributaria una descripción de dicho esquema sin incluir la información del contribuyente y el asesor fiscal. En caso que la opinión del Comité haya declarado la validez de un esquema reportable y con posterioridad la autoridad fiscal tenga conocimiento de información que, de haberse otorgado a dicho Comité en el momento en que analizó la legalidad del esquema reportable, habría modificado su conclusión, además de la sanción correspondiente de conformidad con los artículos 82-A a 82-D de este Código, dicha opinión se considerará inexistente.</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Si el Comité considera que un esquema revelado es contrario a derecho, la notificación de su criterio obligará al asesor fiscal o contribuyente a detener cualquier actividad relacionada con dicho esquema. En el caso de esquemas reportables que hayan sido parcial o totalmente implementados, si el Comité considera que el esquema revelado es contrario a derecho, el contribuyente podrá corregir su situación fiscal mediante declaración o declaraciones complementarias en un plazo máximo de 60 días a partir de dicha notificación. En caso de no hacerlo una vez trascurrido ese plazo, las autoridades fiscales podrán ejercer sus facultades de comprobación.</w:t>
            </w: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lastRenderedPageBreak/>
              <w:t>La opinión emitida por el Comité podrá ser impugnada ante el Tribunal Federal de Justicia Administrativa o podrá iniciar un procedimiento de resolución de controversias previsto en un tratado para evitar la doble imposición, cuando este último sea procedente.</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Se publicará en la página de Internet del Servicio de Administración Tributaria un extracto de los esquemas reportables que se consideren ilegales en virtud de una jurisprudencia obligatoria a nivel nacional aplicable a dichos esquemas. Adicionalmente, se publicará a través del mismo medio, un extracto de los esquemas reportables que hayan sido declarados legales en virtud de una jurisprudencia obligatoria a nivel nacional aplicable a dichos esquemas, para efecto de excluirlos de los esquemas reportables. Las publicaciones referidas en este párrafo, describirán los esquemas reportables y las circunstancias bajo las cuales se consideran legales o ilegales, sin incluir la información del contribuyente y el asesor fiscal. La información que se pretenda publicar será notificada al contribuyente y asesor fiscal para que manifiesten lo que a su derecho convenga. La publicación referida en este párrafo se realizará una vez transcurrido el plazo de 30 días a partir de la última notificación realizada de conformidad con este párrafo.</w:t>
            </w: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 xml:space="preserve"> La vigencia de las publicaciones de los esquemas reportables previstas en los párrafos anteriores dependerá de la vigencia de las disposiciones o jurisprudencias relevantes sobre las cuales se haya sustentado la legalidad o ilegalidad del esquema publicado. Cuando una publicación deje de ser vigente en virtud de lo anterior, se deberá de indicar dicha situación a través del mismo medio.</w:t>
            </w:r>
          </w:p>
          <w:p w:rsidR="00755704" w:rsidRPr="00E674DB" w:rsidRDefault="00755704" w:rsidP="00755704">
            <w:pPr>
              <w:spacing w:after="0" w:line="240" w:lineRule="auto"/>
              <w:jc w:val="both"/>
              <w:rPr>
                <w:rFonts w:ascii="Montserrat" w:hAnsi="Montserrat" w:cs="Arial"/>
                <w:sz w:val="20"/>
                <w:szCs w:val="20"/>
              </w:rPr>
            </w:pPr>
            <w:r w:rsidRPr="00E674DB">
              <w:rPr>
                <w:rFonts w:ascii="Montserrat" w:eastAsia="Times New Roman" w:hAnsi="Montserrat"/>
                <w:b/>
                <w:i/>
                <w:sz w:val="20"/>
                <w:szCs w:val="20"/>
                <w:lang w:val="es-ES" w:eastAsia="es-ES"/>
              </w:rPr>
              <w:t>(Se adiciona el artículo 201)</w:t>
            </w:r>
          </w:p>
        </w:tc>
        <w:tc>
          <w:tcPr>
            <w:tcW w:w="6611" w:type="dxa"/>
            <w:shd w:val="clear" w:color="auto" w:fill="FFFFFF" w:themeFill="background1"/>
          </w:tcPr>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b/>
                <w:sz w:val="20"/>
                <w:szCs w:val="20"/>
              </w:rPr>
              <w:lastRenderedPageBreak/>
              <w:t>Artículo 201.</w:t>
            </w:r>
            <w:r w:rsidRPr="00E674DB">
              <w:rPr>
                <w:rFonts w:ascii="Montserrat" w:hAnsi="Montserrat" w:cs="Arial"/>
                <w:sz w:val="20"/>
                <w:szCs w:val="20"/>
              </w:rPr>
              <w:t xml:space="preserve"> La revelación de un esquema reportable en términos de este Capítulo, no implica la aceptación o rechazo de sus efectos fiscales por parte de las autoridades fiscales. La información presentada en términos de este Título y que sea estrictamente indispensable para el funcionamiento del esquema, en ningún caso podrá utilizarse como antecedente de la investigación por la posible comisión de los delitos previstos en este Código, salvo tratándose de los delitos previstos en los artículos 113 y 113 Bis de este Código. La información obtenida de conformidad con este Capítulo deberá tratarse en los términos del artículo 69 de este Código.</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La revelación de dichos esquemas se realizará a través de una declaración informativa que se presentará por medio de los mecanismos que disponga el Servicio de Administración Tributaria para tal efecto.</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Los esquemas reportables generalizados deberán ser revelados a más tardar dentro de los 30 días siguientes al día en que se realiza el primer contacto para su comercialización. Se entiende que se realiza el primer contacto para su comercialización, cuando se toman las medidas necesarias para que terceros conozcan la existencia del esquema. Los esquemas reportables personalizados deberán ser revelados a más tardar dentro de los 30 días siguientes al día en que el esquema esté disponible para el contribuyente para su implementación, o se realice el primer hecho o acto jurídico que forme parte del esquema, lo que suceda primero. Los asesores fiscales y contribuyentes obligados a revelar los esquemas reportables, podrán hacerlo desde el momento que haya finalizado su diseño.</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 xml:space="preserve">El Servicio de Administración Tributaria otorgará al asesor fiscal o contribuyente obligado a revelar, un número de identificación por cada uno de los esquemas reportables revelados. El Servicio </w:t>
            </w:r>
            <w:r w:rsidRPr="00E674DB">
              <w:rPr>
                <w:rFonts w:ascii="Montserrat" w:hAnsi="Montserrat" w:cs="Arial"/>
                <w:sz w:val="20"/>
                <w:szCs w:val="20"/>
              </w:rPr>
              <w:lastRenderedPageBreak/>
              <w:t>de Administración Tributaria emitirá una copia de la declaración informativa a través de la cual se reveló el esquema reportable, un acuse de recibo de dicha declaración, así como un certificado donde se asigne el número de identificación del esquema.</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trike/>
                <w:sz w:val="20"/>
                <w:szCs w:val="20"/>
              </w:rPr>
            </w:pPr>
            <w:r w:rsidRPr="00E674DB">
              <w:rPr>
                <w:rFonts w:ascii="Montserrat" w:hAnsi="Montserrat" w:cs="Arial"/>
                <w:strike/>
                <w:sz w:val="20"/>
                <w:szCs w:val="20"/>
              </w:rPr>
              <w:t>La información recibida será analizada por un Comité que estará integrado en partes iguales por miembros de la Secretaría de Hacienda y Crédito Público y el Servicio de Administración Tributaria. Las reglas relativas a este Comité, incluyendo el nivel jerárquico mínimo de los miembros que lo integren, se darán a conocer por parte del Servicio de Administración Tributaria a través de reglas de carácter general. El asesor fiscal y el contribuyente tendrán el derecho a manifestar lo que a sus intereses convenga relativo al esquema reportable. Para ello, el Comité los convocará a una de sus sesiones, sin que su inasistencia genere consecuencias.</w:t>
            </w:r>
          </w:p>
          <w:p w:rsidR="00755704" w:rsidRPr="00E674DB" w:rsidRDefault="00755704" w:rsidP="00755704">
            <w:pPr>
              <w:spacing w:after="0" w:line="240" w:lineRule="auto"/>
              <w:jc w:val="both"/>
              <w:rPr>
                <w:rFonts w:ascii="Montserrat" w:hAnsi="Montserrat" w:cs="Arial"/>
                <w:strike/>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trike/>
                <w:sz w:val="20"/>
                <w:szCs w:val="20"/>
              </w:rPr>
              <w:t>Para realizar el análisis, este Comité</w:t>
            </w:r>
            <w:r w:rsidRPr="00E674DB">
              <w:rPr>
                <w:rFonts w:ascii="Montserrat" w:hAnsi="Montserrat" w:cs="Arial"/>
                <w:b/>
                <w:sz w:val="20"/>
                <w:szCs w:val="20"/>
              </w:rPr>
              <w:t>La autoridad fiscal</w:t>
            </w:r>
            <w:r w:rsidRPr="00E674DB">
              <w:rPr>
                <w:rFonts w:ascii="Montserrat" w:hAnsi="Montserrat" w:cs="Arial"/>
                <w:sz w:val="20"/>
                <w:szCs w:val="20"/>
              </w:rPr>
              <w:t xml:space="preserve"> podrá solicitar información adicional a los asesores fiscales y contribuyentes, quienes deberán presentar dicha información o una manifestación bajo protesta de decir verdad que señale que no se encuentran en posesión de la misma, en un plazo máximo de 30 días a partir del día siguiente al que surta efectos la notificación del requerimiento de información adicional. Si </w:t>
            </w:r>
            <w:r w:rsidRPr="00E674DB">
              <w:rPr>
                <w:rFonts w:ascii="Montserrat" w:hAnsi="Montserrat" w:cs="Arial"/>
                <w:strike/>
                <w:sz w:val="20"/>
                <w:szCs w:val="20"/>
              </w:rPr>
              <w:t xml:space="preserve">el contribuyente </w:t>
            </w:r>
            <w:r w:rsidRPr="00E674DB">
              <w:rPr>
                <w:rFonts w:ascii="Montserrat" w:hAnsi="Montserrat" w:cs="Arial"/>
                <w:sz w:val="20"/>
                <w:szCs w:val="20"/>
              </w:rPr>
              <w:t xml:space="preserve">no </w:t>
            </w:r>
            <w:r w:rsidRPr="00E674DB">
              <w:rPr>
                <w:rFonts w:ascii="Montserrat" w:hAnsi="Montserrat" w:cs="Arial"/>
                <w:b/>
                <w:sz w:val="20"/>
                <w:szCs w:val="20"/>
              </w:rPr>
              <w:t xml:space="preserve">se </w:t>
            </w:r>
            <w:r w:rsidRPr="00E674DB">
              <w:rPr>
                <w:rFonts w:ascii="Montserrat" w:hAnsi="Montserrat" w:cs="Arial"/>
                <w:sz w:val="20"/>
                <w:szCs w:val="20"/>
              </w:rPr>
              <w:t xml:space="preserve">atiende dicho requerimiento, </w:t>
            </w:r>
            <w:r w:rsidRPr="00E674DB">
              <w:rPr>
                <w:rFonts w:ascii="Montserrat" w:hAnsi="Montserrat" w:cs="Arial"/>
                <w:strike/>
                <w:sz w:val="20"/>
                <w:szCs w:val="20"/>
              </w:rPr>
              <w:t>lo</w:t>
            </w:r>
            <w:r w:rsidRPr="00E674DB">
              <w:rPr>
                <w:rFonts w:ascii="Montserrat" w:hAnsi="Montserrat" w:cs="Arial"/>
                <w:sz w:val="20"/>
                <w:szCs w:val="20"/>
              </w:rPr>
              <w:t xml:space="preserve"> </w:t>
            </w:r>
            <w:r w:rsidRPr="00E674DB">
              <w:rPr>
                <w:rFonts w:ascii="Montserrat" w:hAnsi="Montserrat" w:cs="Arial"/>
                <w:b/>
                <w:sz w:val="20"/>
                <w:szCs w:val="20"/>
              </w:rPr>
              <w:t xml:space="preserve">se </w:t>
            </w:r>
            <w:r w:rsidRPr="00E674DB">
              <w:rPr>
                <w:rFonts w:ascii="Montserrat" w:hAnsi="Montserrat" w:cs="Arial"/>
                <w:sz w:val="20"/>
                <w:szCs w:val="20"/>
              </w:rPr>
              <w:t xml:space="preserve">hace de forma incompleta o extemporánea, </w:t>
            </w:r>
            <w:r w:rsidRPr="00E674DB">
              <w:rPr>
                <w:rFonts w:ascii="Montserrat" w:hAnsi="Montserrat" w:cs="Arial"/>
                <w:strike/>
                <w:sz w:val="20"/>
                <w:szCs w:val="20"/>
              </w:rPr>
              <w:t>el Comité no estará obligado a emitir una opinión y se podrá ordenar de inmediato el inicio del ejercicio de las facultades de comprobación por parte de las autoridades fiscales ante dicho contribuyente. Si no se atiende el requerimiento señalado,</w:t>
            </w:r>
            <w:r w:rsidRPr="00E674DB">
              <w:rPr>
                <w:rFonts w:ascii="Montserrat" w:hAnsi="Montserrat" w:cs="Arial"/>
                <w:sz w:val="20"/>
                <w:szCs w:val="20"/>
              </w:rPr>
              <w:t xml:space="preserve"> procederá la sanción correspondiente conforme a este Código.</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trike/>
                <w:sz w:val="20"/>
                <w:szCs w:val="20"/>
              </w:rPr>
            </w:pPr>
            <w:r w:rsidRPr="00E674DB">
              <w:rPr>
                <w:rFonts w:ascii="Montserrat" w:hAnsi="Montserrat" w:cs="Arial"/>
                <w:strike/>
                <w:sz w:val="20"/>
                <w:szCs w:val="20"/>
              </w:rPr>
              <w:t xml:space="preserve">En un periodo máximo de ocho meses contados a partir de la revelación del esquema reportable, dicho Comité notificará su opinión sobre la legalidad del esquema reportable, la cual será </w:t>
            </w:r>
            <w:r w:rsidRPr="00E674DB">
              <w:rPr>
                <w:rFonts w:ascii="Montserrat" w:hAnsi="Montserrat" w:cs="Arial"/>
                <w:strike/>
                <w:sz w:val="20"/>
                <w:szCs w:val="20"/>
              </w:rPr>
              <w:lastRenderedPageBreak/>
              <w:t>vinculante para los asesores fiscales, contribuyentes y autoridades fiscales. Este plazo se suspende en el caso previsto en el párrafo anterior y permanecerá suspendido en tanto no se presente la información solicitada o la manifestación bajo protesta de decir verdad referida. En caso que el Comité no notifique su opinión en el plazo previsto en este párrafo, se considerará la legalidad de los beneficios fiscales del esquema reportable en tanto no exista tal notificación.</w:t>
            </w:r>
          </w:p>
          <w:p w:rsidR="00755704" w:rsidRPr="00E674DB" w:rsidRDefault="00755704" w:rsidP="00755704">
            <w:pPr>
              <w:spacing w:after="0" w:line="240" w:lineRule="auto"/>
              <w:jc w:val="both"/>
              <w:rPr>
                <w:rFonts w:ascii="Montserrat" w:hAnsi="Montserrat" w:cs="Arial"/>
                <w:strike/>
                <w:sz w:val="20"/>
                <w:szCs w:val="20"/>
              </w:rPr>
            </w:pPr>
          </w:p>
          <w:p w:rsidR="00755704" w:rsidRPr="00E674DB" w:rsidRDefault="00755704" w:rsidP="00755704">
            <w:pPr>
              <w:spacing w:after="0" w:line="240" w:lineRule="auto"/>
              <w:jc w:val="both"/>
              <w:rPr>
                <w:rFonts w:ascii="Montserrat" w:hAnsi="Montserrat" w:cs="Arial"/>
                <w:strike/>
                <w:sz w:val="20"/>
                <w:szCs w:val="20"/>
              </w:rPr>
            </w:pPr>
            <w:r w:rsidRPr="00E674DB">
              <w:rPr>
                <w:rFonts w:ascii="Montserrat" w:hAnsi="Montserrat" w:cs="Arial"/>
                <w:strike/>
                <w:sz w:val="20"/>
                <w:szCs w:val="20"/>
              </w:rPr>
              <w:t>Si el Comité confirma la validez de un esquema reportable, podrá excluirlo de los esquemas que deben ser revelados de conformidad con este Capítulo. En estos casos, se publicará en la página de Internet del Servicio de Administración Tributaria una descripción de dicho esquema sin incluir la información del contribuyente y el asesor fiscal. En caso que la opinión del Comité haya declarado la validez de un esquema reportable y con posterioridad la autoridad fiscal tenga conocimiento de información que, de haberse otorgado a dicho Comité en el momento en que analizó la legalidad del esquema reportable, habría modificado su conclusión, además de la sanción correspondiente de conformidad con los artículos 82-A a 82-D de este Código, dicha opinión se considerará inexistente.</w:t>
            </w:r>
          </w:p>
          <w:p w:rsidR="00755704" w:rsidRPr="00E674DB" w:rsidRDefault="00755704" w:rsidP="00755704">
            <w:pPr>
              <w:spacing w:after="0" w:line="240" w:lineRule="auto"/>
              <w:jc w:val="both"/>
              <w:rPr>
                <w:rFonts w:ascii="Montserrat" w:hAnsi="Montserrat" w:cs="Arial"/>
                <w:strike/>
                <w:sz w:val="20"/>
                <w:szCs w:val="20"/>
              </w:rPr>
            </w:pPr>
          </w:p>
          <w:p w:rsidR="00755704" w:rsidRPr="00E674DB" w:rsidRDefault="00755704" w:rsidP="00755704">
            <w:pPr>
              <w:spacing w:after="0" w:line="240" w:lineRule="auto"/>
              <w:jc w:val="both"/>
              <w:rPr>
                <w:rFonts w:ascii="Montserrat" w:hAnsi="Montserrat" w:cs="Arial"/>
                <w:strike/>
                <w:sz w:val="20"/>
                <w:szCs w:val="20"/>
              </w:rPr>
            </w:pPr>
            <w:r w:rsidRPr="00E674DB">
              <w:rPr>
                <w:rFonts w:ascii="Montserrat" w:hAnsi="Montserrat" w:cs="Arial"/>
                <w:strike/>
                <w:sz w:val="20"/>
                <w:szCs w:val="20"/>
              </w:rPr>
              <w:t>Si el Comité considera que un esquema revelado es contrario a derecho, la notificación de su criterio obligará al asesor fiscal o contribuyente a detener cualquier actividad relacionada con dicho esquema. En el caso de esquemas reportables que hayan sido parcial o totalmente implementados, si el Comité considera que el esquema revelado es contrario a derecho, el contribuyente podrá corregir su situación fiscal mediante declaración o declaraciones complementarias en un plazo máximo de 60 días a partir de dicha notificación. En caso de no hacerlo una vez trascurrido ese plazo, las autoridades fiscales podrán ejercer sus facultades de comprobación.</w:t>
            </w:r>
          </w:p>
          <w:p w:rsidR="00755704" w:rsidRPr="00E674DB" w:rsidRDefault="00755704" w:rsidP="00755704">
            <w:pPr>
              <w:spacing w:after="0" w:line="240" w:lineRule="auto"/>
              <w:jc w:val="both"/>
              <w:rPr>
                <w:rFonts w:ascii="Montserrat" w:hAnsi="Montserrat" w:cs="Arial"/>
                <w:strike/>
                <w:sz w:val="20"/>
                <w:szCs w:val="20"/>
              </w:rPr>
            </w:pPr>
            <w:r w:rsidRPr="00E674DB">
              <w:rPr>
                <w:rFonts w:ascii="Montserrat" w:hAnsi="Montserrat" w:cs="Arial"/>
                <w:strike/>
                <w:sz w:val="20"/>
                <w:szCs w:val="20"/>
              </w:rPr>
              <w:lastRenderedPageBreak/>
              <w:t>La opinión emitida por el Comité podrá ser impugnada ante el Tribunal Federal de Justicia Administrativa o podrá iniciar un procedimiento de resolución de controversias previsto en un tratado para evitar la doble imposición, cuando este último sea procedente.</w:t>
            </w:r>
          </w:p>
          <w:p w:rsidR="00755704" w:rsidRPr="00E674DB" w:rsidRDefault="00755704" w:rsidP="00755704">
            <w:pPr>
              <w:spacing w:after="0" w:line="240" w:lineRule="auto"/>
              <w:jc w:val="both"/>
              <w:rPr>
                <w:rFonts w:ascii="Montserrat" w:hAnsi="Montserrat" w:cs="Arial"/>
                <w:strike/>
                <w:sz w:val="20"/>
                <w:szCs w:val="20"/>
              </w:rPr>
            </w:pPr>
          </w:p>
          <w:p w:rsidR="00755704" w:rsidRPr="00E674DB" w:rsidRDefault="00755704" w:rsidP="00755704">
            <w:pPr>
              <w:spacing w:after="0" w:line="240" w:lineRule="auto"/>
              <w:jc w:val="both"/>
              <w:rPr>
                <w:rFonts w:ascii="Montserrat" w:hAnsi="Montserrat" w:cs="Arial"/>
                <w:strike/>
                <w:sz w:val="20"/>
                <w:szCs w:val="20"/>
              </w:rPr>
            </w:pPr>
            <w:r w:rsidRPr="00E674DB">
              <w:rPr>
                <w:rFonts w:ascii="Montserrat" w:hAnsi="Montserrat" w:cs="Arial"/>
                <w:strike/>
                <w:sz w:val="20"/>
                <w:szCs w:val="20"/>
              </w:rPr>
              <w:t>Se publicará en la página de Internet del Servicio de Administración Tributaria un extracto de los esquemas reportables que se consideren ilegales en virtud de una jurisprudencia obligatoria a nivel nacional aplicable a dichos esquemas. Adicionalmente, se publicará a través del mismo medio, un extracto de los esquemas reportables que hayan sido declarados legales en virtud de una jurisprudencia obligatoria a nivel nacional aplicable a dichos esquemas, para efecto de excluirlos de los esquemas reportables. Las publicaciones referidas en este párrafo, describirán los esquemas reportables y las circunstancias bajo las cuales se consideran legales o ilegales, sin incluir la información del contribuyente y el asesor fiscal. La información que se pretenda publicar será notificada al contribuyente y asesor fiscal para que manifiesten lo que a su derecho convenga. La publicación referida en este párrafo se realizará una vez transcurrido el plazo de 30 días a partir de la última notificación realizada de conformidad con este párrafo.</w:t>
            </w:r>
          </w:p>
          <w:p w:rsidR="00755704" w:rsidRPr="00E674DB" w:rsidRDefault="00755704" w:rsidP="00755704">
            <w:pPr>
              <w:spacing w:after="0" w:line="240" w:lineRule="auto"/>
              <w:jc w:val="both"/>
              <w:rPr>
                <w:rFonts w:ascii="Montserrat" w:hAnsi="Montserrat" w:cs="Arial"/>
                <w:strike/>
                <w:sz w:val="20"/>
                <w:szCs w:val="20"/>
              </w:rPr>
            </w:pPr>
            <w:r w:rsidRPr="00E674DB">
              <w:rPr>
                <w:rFonts w:ascii="Montserrat" w:hAnsi="Montserrat" w:cs="Arial"/>
                <w:strike/>
                <w:sz w:val="20"/>
                <w:szCs w:val="20"/>
              </w:rPr>
              <w:t xml:space="preserve"> La vigencia de las publicaciones de los esquemas reportables previstas en los párrafos anteriores dependerá de la vigencia de las disposiciones o jurisprudencias relevantes sobre las cuales se haya sustentado la legalidad o ilegalidad del esquema publicado. Cuando una publicación deje de ser vigente en virtud de lo anterior, se deberá de indicar dicha situación a través del mismo medio.</w:t>
            </w:r>
          </w:p>
          <w:p w:rsidR="00755704" w:rsidRPr="00E674DB" w:rsidRDefault="00755704" w:rsidP="00755704">
            <w:pPr>
              <w:spacing w:after="0" w:line="240" w:lineRule="auto"/>
              <w:jc w:val="both"/>
              <w:rPr>
                <w:rFonts w:ascii="Montserrat" w:eastAsia="Times New Roman" w:hAnsi="Montserrat" w:cs="Arial"/>
                <w:b/>
                <w:bCs/>
                <w:sz w:val="20"/>
                <w:szCs w:val="20"/>
              </w:rPr>
            </w:pPr>
            <w:r w:rsidRPr="00E674DB">
              <w:rPr>
                <w:rFonts w:ascii="Montserrat" w:eastAsia="Times New Roman" w:hAnsi="Montserrat"/>
                <w:b/>
                <w:i/>
                <w:sz w:val="20"/>
                <w:szCs w:val="20"/>
                <w:lang w:val="es-ES" w:eastAsia="es-ES"/>
              </w:rPr>
              <w:t>(Se adiciona el artículo 201)</w:t>
            </w:r>
          </w:p>
        </w:tc>
      </w:tr>
    </w:tbl>
    <w:p w:rsidR="00AD459E" w:rsidRPr="00FA78A4" w:rsidRDefault="00AD459E" w:rsidP="00AD459E">
      <w:pPr>
        <w:rPr>
          <w:rFonts w:ascii="Montserrat" w:hAnsi="Montserrat"/>
          <w:sz w:val="20"/>
          <w:szCs w:val="20"/>
        </w:rPr>
      </w:pPr>
      <w:r w:rsidRPr="00FA78A4">
        <w:rPr>
          <w:rFonts w:ascii="Montserrat" w:hAnsi="Montserrat"/>
          <w:sz w:val="20"/>
          <w:szCs w:val="20"/>
        </w:rPr>
        <w:lastRenderedPageBreak/>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755704" w:rsidRPr="00E674DB" w:rsidTr="00755704">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sidRPr="00E674DB">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755704" w:rsidRPr="00E674DB" w:rsidRDefault="00755704" w:rsidP="00755704">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755704" w:rsidRPr="00E674DB" w:rsidTr="00755704">
        <w:tc>
          <w:tcPr>
            <w:tcW w:w="6611" w:type="dxa"/>
            <w:shd w:val="clear" w:color="auto" w:fill="FFFFFF" w:themeFill="background1"/>
          </w:tcPr>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b/>
                <w:sz w:val="20"/>
                <w:szCs w:val="20"/>
              </w:rPr>
              <w:t>Artículo 202.</w:t>
            </w:r>
            <w:r w:rsidRPr="00E674DB">
              <w:rPr>
                <w:rFonts w:ascii="Montserrat" w:hAnsi="Montserrat" w:cs="Arial"/>
                <w:sz w:val="20"/>
                <w:szCs w:val="20"/>
              </w:rPr>
              <w:t xml:space="preserve"> El asesor fiscal que haya revelado un esquema reportable se encuentra obligado a proporcionar el número de identificación del mismo, emitido por el Servicio de Administración Tributaria, a cada uno de los contribuyentes que tengan la intención de implementar dicho esquema.</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Los contribuyentes que implementen un esquema reportable se encuentran obligados a incluir el número de identificación del mismo en su declaración anual correspondiente al ejercicio en el cual se llevó a cabo el primer hecho o acto jurídico para la implementación del esquema reportable y en los ejercicios fiscales subsecuentes cuando el esquema continúe surtiendo efectos fiscales. Lo anterior es aplicable con independencia de la forma en que se haya obtenido el referido número de identificación.</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Adicionalmente, el contribuyente y el asesor fiscal deberán informar al Servicio de Administración Tributaria cualquier modificación a la información reportada de conformidad con el artículo 200 de este Código, realizada con posterioridad a la revelación del esquema reportable, dentro de los 20 días siguientes a dicha modificación.</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sz w:val="20"/>
                <w:szCs w:val="20"/>
              </w:rPr>
              <w:t>En caso que las autoridades fiscales ejerzan sus facultades de comprobación de conformidad con la fracción XI del artículo 42 de este Código, los asesores fiscales estarán obligados a proporcionar la documentación e información que soporte que han cumplido con las disposiciones de este Capítulo.</w:t>
            </w:r>
          </w:p>
          <w:p w:rsidR="00755704" w:rsidRPr="00E674DB" w:rsidRDefault="00755704" w:rsidP="00755704">
            <w:pPr>
              <w:spacing w:after="0" w:line="240" w:lineRule="auto"/>
              <w:jc w:val="both"/>
              <w:rPr>
                <w:rFonts w:ascii="Montserrat" w:hAnsi="Montserrat" w:cs="Arial"/>
                <w:sz w:val="20"/>
                <w:szCs w:val="20"/>
              </w:rPr>
            </w:pPr>
            <w:r w:rsidRPr="00E674DB">
              <w:rPr>
                <w:rFonts w:ascii="Montserrat" w:eastAsia="Times New Roman" w:hAnsi="Montserrat"/>
                <w:b/>
                <w:i/>
                <w:sz w:val="20"/>
                <w:szCs w:val="20"/>
                <w:lang w:val="es-ES" w:eastAsia="es-ES"/>
              </w:rPr>
              <w:t>(Se adiciona el artículo 202)</w:t>
            </w:r>
          </w:p>
        </w:tc>
        <w:tc>
          <w:tcPr>
            <w:tcW w:w="6611" w:type="dxa"/>
            <w:shd w:val="clear" w:color="auto" w:fill="FFFFFF" w:themeFill="background1"/>
          </w:tcPr>
          <w:p w:rsidR="00755704" w:rsidRPr="00E674DB" w:rsidRDefault="00755704" w:rsidP="00755704">
            <w:pPr>
              <w:spacing w:after="0" w:line="240" w:lineRule="auto"/>
              <w:jc w:val="both"/>
              <w:rPr>
                <w:rFonts w:ascii="Montserrat" w:hAnsi="Montserrat" w:cs="Arial"/>
                <w:sz w:val="20"/>
                <w:szCs w:val="20"/>
              </w:rPr>
            </w:pPr>
            <w:r w:rsidRPr="00E674DB">
              <w:rPr>
                <w:rFonts w:ascii="Montserrat" w:hAnsi="Montserrat" w:cs="Arial"/>
                <w:b/>
                <w:sz w:val="20"/>
                <w:szCs w:val="20"/>
              </w:rPr>
              <w:t>Artículo 202.</w:t>
            </w:r>
            <w:r w:rsidRPr="00E674DB">
              <w:rPr>
                <w:rFonts w:ascii="Montserrat" w:hAnsi="Montserrat" w:cs="Arial"/>
                <w:sz w:val="20"/>
                <w:szCs w:val="20"/>
              </w:rPr>
              <w:t xml:space="preserve"> </w:t>
            </w:r>
            <w:r w:rsidRPr="00E674DB">
              <w:rPr>
                <w:rFonts w:ascii="Montserrat" w:hAnsi="Montserrat" w:cs="Arial"/>
                <w:b/>
                <w:i/>
                <w:sz w:val="20"/>
                <w:szCs w:val="20"/>
              </w:rPr>
              <w:t>(Sin cambio)</w:t>
            </w: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hAnsi="Montserrat" w:cs="Arial"/>
                <w:sz w:val="20"/>
                <w:szCs w:val="20"/>
              </w:rPr>
            </w:pPr>
          </w:p>
          <w:p w:rsidR="00755704" w:rsidRPr="00E674DB" w:rsidRDefault="00755704" w:rsidP="00755704">
            <w:pPr>
              <w:spacing w:after="0" w:line="240" w:lineRule="auto"/>
              <w:jc w:val="both"/>
              <w:rPr>
                <w:rFonts w:ascii="Montserrat" w:eastAsia="Times New Roman" w:hAnsi="Montserrat" w:cs="Arial"/>
                <w:b/>
                <w:bCs/>
                <w:sz w:val="20"/>
                <w:szCs w:val="20"/>
              </w:rPr>
            </w:pPr>
          </w:p>
        </w:tc>
      </w:tr>
    </w:tbl>
    <w:p w:rsidR="00AD459E" w:rsidRPr="00FA78A4" w:rsidRDefault="00AD459E" w:rsidP="00AD459E">
      <w:pPr>
        <w:rPr>
          <w:rFonts w:ascii="Montserrat" w:hAnsi="Montserrat"/>
          <w:sz w:val="20"/>
          <w:szCs w:val="20"/>
        </w:rPr>
      </w:pPr>
      <w:r w:rsidRPr="00FA78A4">
        <w:rPr>
          <w:rFonts w:ascii="Montserrat" w:hAnsi="Montserrat"/>
          <w:sz w:val="20"/>
          <w:szCs w:val="20"/>
        </w:rPr>
        <w:br w:type="page"/>
      </w:r>
    </w:p>
    <w:tbl>
      <w:tblPr>
        <w:tblStyle w:val="Tablaconcuadrcula"/>
        <w:tblpPr w:leftFromText="141" w:rightFromText="141" w:vertAnchor="text" w:horzAnchor="margin" w:tblpY="-29"/>
        <w:tblOverlap w:val="never"/>
        <w:tblW w:w="13222" w:type="dxa"/>
        <w:tblLayout w:type="fixed"/>
        <w:tblLook w:val="04A0" w:firstRow="1" w:lastRow="0" w:firstColumn="1" w:lastColumn="0" w:noHBand="0" w:noVBand="1"/>
      </w:tblPr>
      <w:tblGrid>
        <w:gridCol w:w="6611"/>
        <w:gridCol w:w="6611"/>
      </w:tblGrid>
      <w:tr w:rsidR="00B67459" w:rsidRPr="00E674DB" w:rsidTr="00CD563D">
        <w:tc>
          <w:tcPr>
            <w:tcW w:w="6611" w:type="dxa"/>
            <w:shd w:val="clear" w:color="auto" w:fill="BFBFBF" w:themeFill="background1" w:themeFillShade="BF"/>
            <w:hideMark/>
          </w:tcPr>
          <w:p w:rsidR="00B67459" w:rsidRPr="00E674DB" w:rsidRDefault="00B67459" w:rsidP="00CD563D">
            <w:pPr>
              <w:spacing w:after="0" w:line="240" w:lineRule="auto"/>
              <w:jc w:val="center"/>
              <w:rPr>
                <w:rFonts w:ascii="Montserrat" w:eastAsia="Times New Roman" w:hAnsi="Montserrat" w:cs="Arial"/>
                <w:sz w:val="20"/>
                <w:szCs w:val="20"/>
              </w:rPr>
            </w:pPr>
            <w:r w:rsidRPr="00E674DB">
              <w:rPr>
                <w:rFonts w:ascii="Montserrat" w:eastAsia="Times New Roman" w:hAnsi="Montserrat" w:cs="Arial"/>
                <w:b/>
                <w:bCs/>
                <w:sz w:val="20"/>
                <w:szCs w:val="20"/>
              </w:rPr>
              <w:lastRenderedPageBreak/>
              <w:t>TEXTO INICIATIVA</w:t>
            </w:r>
          </w:p>
        </w:tc>
        <w:tc>
          <w:tcPr>
            <w:tcW w:w="6611" w:type="dxa"/>
            <w:shd w:val="clear" w:color="auto" w:fill="BFBFBF" w:themeFill="background1" w:themeFillShade="BF"/>
            <w:hideMark/>
          </w:tcPr>
          <w:p w:rsidR="00B67459" w:rsidRPr="00E674DB" w:rsidRDefault="00B67459" w:rsidP="00CD563D">
            <w:pPr>
              <w:spacing w:after="0" w:line="240" w:lineRule="auto"/>
              <w:jc w:val="center"/>
              <w:rPr>
                <w:rFonts w:ascii="Montserrat" w:eastAsia="Times New Roman" w:hAnsi="Montserrat" w:cs="Arial"/>
                <w:sz w:val="20"/>
                <w:szCs w:val="20"/>
              </w:rPr>
            </w:pPr>
            <w:r>
              <w:rPr>
                <w:rFonts w:ascii="Montserrat" w:eastAsia="Times New Roman" w:hAnsi="Montserrat" w:cs="Arial"/>
                <w:b/>
                <w:bCs/>
                <w:sz w:val="20"/>
                <w:szCs w:val="20"/>
              </w:rPr>
              <w:t>TEXTO DICTAMEN</w:t>
            </w:r>
          </w:p>
        </w:tc>
      </w:tr>
      <w:tr w:rsidR="00B67459" w:rsidRPr="00E674DB" w:rsidTr="00CD563D">
        <w:tc>
          <w:tcPr>
            <w:tcW w:w="6611" w:type="dxa"/>
            <w:shd w:val="clear" w:color="auto" w:fill="FFFFFF" w:themeFill="background1"/>
          </w:tcPr>
          <w:p w:rsidR="00B67459" w:rsidRPr="00E674DB" w:rsidRDefault="00B67459" w:rsidP="00CD563D">
            <w:pPr>
              <w:spacing w:after="0" w:line="240" w:lineRule="auto"/>
              <w:jc w:val="center"/>
              <w:rPr>
                <w:rFonts w:ascii="Montserrat" w:hAnsi="Montserrat" w:cs="Arial"/>
                <w:b/>
                <w:sz w:val="20"/>
                <w:szCs w:val="20"/>
              </w:rPr>
            </w:pPr>
            <w:r w:rsidRPr="00E674DB">
              <w:rPr>
                <w:rFonts w:ascii="Montserrat" w:hAnsi="Montserrat" w:cs="Arial"/>
                <w:b/>
                <w:sz w:val="20"/>
                <w:szCs w:val="20"/>
              </w:rPr>
              <w:t>DISPOSICIONES TRANSITORIAS DEL CÓDIGO FISCAL DE LA FEDERACIÓN</w:t>
            </w:r>
          </w:p>
          <w:p w:rsidR="00B67459" w:rsidRPr="00E674DB" w:rsidRDefault="00B67459" w:rsidP="00CD563D">
            <w:pPr>
              <w:spacing w:after="0" w:line="240" w:lineRule="auto"/>
              <w:jc w:val="both"/>
              <w:rPr>
                <w:rFonts w:ascii="Montserrat" w:hAnsi="Montserrat" w:cs="Arial"/>
                <w:sz w:val="20"/>
                <w:szCs w:val="20"/>
              </w:rPr>
            </w:pPr>
            <w:r w:rsidRPr="00E674DB">
              <w:rPr>
                <w:rFonts w:ascii="Montserrat" w:hAnsi="Montserrat" w:cs="Arial"/>
                <w:b/>
                <w:sz w:val="20"/>
                <w:szCs w:val="20"/>
              </w:rPr>
              <w:t>Artículo Séptimo.-</w:t>
            </w:r>
            <w:r w:rsidRPr="00E674DB">
              <w:rPr>
                <w:rFonts w:ascii="Montserrat" w:hAnsi="Montserrat" w:cs="Arial"/>
                <w:sz w:val="20"/>
                <w:szCs w:val="20"/>
              </w:rPr>
              <w:t xml:space="preserve"> En relación con las modificaciones a que se refiere el Artículo Sexto de este Decreto, se estará a lo siguiente:</w:t>
            </w:r>
          </w:p>
          <w:p w:rsidR="00B67459" w:rsidRPr="00E674DB" w:rsidRDefault="00B67459" w:rsidP="00CD563D">
            <w:pPr>
              <w:spacing w:after="0" w:line="240" w:lineRule="auto"/>
              <w:jc w:val="both"/>
              <w:rPr>
                <w:rFonts w:ascii="Montserrat" w:hAnsi="Montserrat" w:cs="Arial"/>
                <w:b/>
                <w:sz w:val="20"/>
                <w:szCs w:val="20"/>
              </w:rPr>
            </w:pPr>
            <w:r w:rsidRPr="00E674DB">
              <w:rPr>
                <w:rFonts w:ascii="Montserrat" w:hAnsi="Montserrat" w:cs="Arial"/>
                <w:b/>
                <w:sz w:val="20"/>
                <w:szCs w:val="20"/>
              </w:rPr>
              <w:t>…</w:t>
            </w:r>
          </w:p>
          <w:p w:rsidR="00B67459" w:rsidRPr="00E674DB" w:rsidRDefault="00B67459" w:rsidP="00CD563D">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II.</w:t>
            </w:r>
            <w:r w:rsidRPr="00E674DB">
              <w:rPr>
                <w:rFonts w:ascii="Montserrat" w:hAnsi="Montserrat" w:cs="Arial"/>
                <w:b/>
                <w:sz w:val="20"/>
                <w:szCs w:val="20"/>
              </w:rPr>
              <w:tab/>
            </w:r>
            <w:r w:rsidRPr="00E674DB">
              <w:rPr>
                <w:rFonts w:ascii="Montserrat" w:hAnsi="Montserrat" w:cs="Arial"/>
                <w:sz w:val="20"/>
                <w:szCs w:val="20"/>
              </w:rPr>
              <w:t>Los plazos previstos para cumplir con las obligaciones establecidas en los artículos 197 a 202 del Código Fiscal de la Federación, empezarán a computarse a partir del 1 de julio de 2020.</w:t>
            </w:r>
          </w:p>
          <w:p w:rsidR="00B67459" w:rsidRPr="00E674DB" w:rsidRDefault="00B67459" w:rsidP="00CD563D">
            <w:pPr>
              <w:spacing w:after="0" w:line="240" w:lineRule="auto"/>
              <w:ind w:left="738"/>
              <w:jc w:val="both"/>
              <w:rPr>
                <w:rFonts w:ascii="Montserrat" w:hAnsi="Montserrat" w:cs="Arial"/>
                <w:sz w:val="20"/>
                <w:szCs w:val="20"/>
              </w:rPr>
            </w:pPr>
          </w:p>
          <w:p w:rsidR="00B67459" w:rsidRPr="00E674DB" w:rsidRDefault="00B67459" w:rsidP="00CD563D">
            <w:pPr>
              <w:spacing w:after="0" w:line="240" w:lineRule="auto"/>
              <w:ind w:left="738"/>
              <w:jc w:val="both"/>
              <w:rPr>
                <w:rFonts w:ascii="Montserrat" w:hAnsi="Montserrat" w:cs="Arial"/>
                <w:sz w:val="20"/>
                <w:szCs w:val="20"/>
              </w:rPr>
            </w:pPr>
            <w:r w:rsidRPr="00E674DB">
              <w:rPr>
                <w:rFonts w:ascii="Montserrat" w:hAnsi="Montserrat" w:cs="Arial"/>
                <w:sz w:val="20"/>
                <w:szCs w:val="20"/>
              </w:rPr>
              <w:t>Los esquemas reportables que deberán ser revelados son los diseñados, comercializados, organizados, implementados o administrados a partir del año 2020, o con anterioridad a dicho año cuando alguno de sus efectos fiscales se refleje en los ejercicios fiscales comprendidos a partir de 2020.</w:t>
            </w:r>
          </w:p>
          <w:p w:rsidR="00B67459" w:rsidRPr="00E674DB" w:rsidRDefault="00B67459" w:rsidP="00CD563D">
            <w:pPr>
              <w:spacing w:after="0" w:line="240" w:lineRule="auto"/>
              <w:ind w:left="738"/>
              <w:jc w:val="both"/>
              <w:rPr>
                <w:rFonts w:ascii="Montserrat" w:hAnsi="Montserrat" w:cs="Arial"/>
                <w:sz w:val="20"/>
                <w:szCs w:val="20"/>
              </w:rPr>
            </w:pPr>
          </w:p>
          <w:p w:rsidR="00B67459" w:rsidRPr="00E674DB" w:rsidRDefault="00B67459" w:rsidP="00CD563D">
            <w:pPr>
              <w:spacing w:after="0" w:line="240" w:lineRule="auto"/>
              <w:ind w:left="738"/>
              <w:jc w:val="both"/>
              <w:rPr>
                <w:rFonts w:ascii="Montserrat" w:hAnsi="Montserrat" w:cs="Arial"/>
                <w:sz w:val="20"/>
                <w:szCs w:val="20"/>
              </w:rPr>
            </w:pPr>
          </w:p>
          <w:p w:rsidR="00B67459" w:rsidRPr="00E674DB" w:rsidRDefault="00B67459" w:rsidP="00CD563D">
            <w:pPr>
              <w:spacing w:after="0" w:line="240" w:lineRule="auto"/>
              <w:ind w:left="738"/>
              <w:jc w:val="both"/>
              <w:rPr>
                <w:rFonts w:ascii="Montserrat" w:hAnsi="Montserrat" w:cs="Arial"/>
                <w:sz w:val="20"/>
                <w:szCs w:val="20"/>
              </w:rPr>
            </w:pPr>
          </w:p>
          <w:p w:rsidR="00B67459" w:rsidRPr="00E674DB" w:rsidRDefault="00B67459" w:rsidP="00CD563D">
            <w:pPr>
              <w:spacing w:after="0" w:line="240" w:lineRule="auto"/>
              <w:ind w:left="738"/>
              <w:jc w:val="both"/>
              <w:rPr>
                <w:rFonts w:ascii="Montserrat" w:hAnsi="Montserrat" w:cs="Arial"/>
                <w:sz w:val="20"/>
                <w:szCs w:val="20"/>
              </w:rPr>
            </w:pPr>
            <w:r w:rsidRPr="00E674DB">
              <w:rPr>
                <w:rFonts w:ascii="Montserrat" w:hAnsi="Montserrat" w:cs="Arial"/>
                <w:sz w:val="20"/>
                <w:szCs w:val="20"/>
              </w:rPr>
              <w:t>Para los efectos del artículo 25, fracción I de la Ley de Ingresos de la Federación para el Ejercicio Fiscal de 2019, la información correspondiente al último trimestre del ejercicio, se deberá presentar a más tardar el último día del mes de febrero de 2020, en los medios y formatos que señale el Servicio de Administración Tributaria mediante reglas de carácter general.</w:t>
            </w:r>
          </w:p>
        </w:tc>
        <w:tc>
          <w:tcPr>
            <w:tcW w:w="6611" w:type="dxa"/>
            <w:shd w:val="clear" w:color="auto" w:fill="FFFFFF" w:themeFill="background1"/>
          </w:tcPr>
          <w:p w:rsidR="00B67459" w:rsidRPr="00E674DB" w:rsidRDefault="00B67459" w:rsidP="00CD563D">
            <w:pPr>
              <w:spacing w:after="0" w:line="240" w:lineRule="auto"/>
              <w:jc w:val="center"/>
              <w:rPr>
                <w:rFonts w:ascii="Montserrat" w:hAnsi="Montserrat" w:cs="Arial"/>
                <w:b/>
                <w:sz w:val="20"/>
                <w:szCs w:val="20"/>
              </w:rPr>
            </w:pPr>
            <w:r w:rsidRPr="00E674DB">
              <w:rPr>
                <w:rFonts w:ascii="Montserrat" w:hAnsi="Montserrat" w:cs="Arial"/>
                <w:b/>
                <w:sz w:val="20"/>
                <w:szCs w:val="20"/>
              </w:rPr>
              <w:t>DISPOSICIONES TRANSITORIAS DEL CÓDIGO FISCAL DE LA FEDERACIÓN</w:t>
            </w:r>
          </w:p>
          <w:p w:rsidR="00B67459" w:rsidRPr="00E674DB" w:rsidRDefault="00B67459" w:rsidP="00CD563D">
            <w:pPr>
              <w:spacing w:after="0" w:line="240" w:lineRule="auto"/>
              <w:jc w:val="both"/>
              <w:rPr>
                <w:rFonts w:ascii="Montserrat" w:hAnsi="Montserrat" w:cs="Arial"/>
                <w:sz w:val="20"/>
                <w:szCs w:val="20"/>
              </w:rPr>
            </w:pPr>
            <w:r w:rsidRPr="00E674DB">
              <w:rPr>
                <w:rFonts w:ascii="Montserrat" w:hAnsi="Montserrat" w:cs="Arial"/>
                <w:b/>
                <w:sz w:val="20"/>
                <w:szCs w:val="20"/>
              </w:rPr>
              <w:t xml:space="preserve">Artículo </w:t>
            </w:r>
            <w:r w:rsidRPr="00207A76">
              <w:rPr>
                <w:rFonts w:ascii="Montserrat" w:hAnsi="Montserrat" w:cs="Arial"/>
                <w:b/>
                <w:strike/>
                <w:sz w:val="20"/>
                <w:szCs w:val="20"/>
              </w:rPr>
              <w:t>Séptimo</w:t>
            </w:r>
            <w:r w:rsidR="00207A76">
              <w:rPr>
                <w:rFonts w:ascii="Montserrat" w:hAnsi="Montserrat" w:cs="Arial"/>
                <w:b/>
                <w:sz w:val="20"/>
                <w:szCs w:val="20"/>
              </w:rPr>
              <w:t>Octavo</w:t>
            </w:r>
            <w:r w:rsidRPr="00E674DB">
              <w:rPr>
                <w:rFonts w:ascii="Montserrat" w:hAnsi="Montserrat" w:cs="Arial"/>
                <w:b/>
                <w:sz w:val="20"/>
                <w:szCs w:val="20"/>
              </w:rPr>
              <w:t>.-</w:t>
            </w:r>
            <w:r w:rsidRPr="00E674DB">
              <w:rPr>
                <w:rFonts w:ascii="Montserrat" w:hAnsi="Montserrat" w:cs="Arial"/>
                <w:sz w:val="20"/>
                <w:szCs w:val="20"/>
              </w:rPr>
              <w:t xml:space="preserve"> En relación con las modificaciones a que se refiere el Artículo </w:t>
            </w:r>
            <w:r w:rsidRPr="00207A76">
              <w:rPr>
                <w:rFonts w:ascii="Montserrat" w:hAnsi="Montserrat" w:cs="Arial"/>
                <w:strike/>
                <w:sz w:val="20"/>
                <w:szCs w:val="20"/>
              </w:rPr>
              <w:t>Sexto</w:t>
            </w:r>
            <w:r w:rsidR="00207A76">
              <w:rPr>
                <w:rFonts w:ascii="Montserrat" w:hAnsi="Montserrat" w:cs="Arial"/>
                <w:strike/>
                <w:sz w:val="20"/>
                <w:szCs w:val="20"/>
              </w:rPr>
              <w:t xml:space="preserve"> </w:t>
            </w:r>
            <w:r w:rsidR="00207A76" w:rsidRPr="00207A76">
              <w:rPr>
                <w:rFonts w:ascii="Montserrat" w:hAnsi="Montserrat" w:cs="Arial"/>
                <w:b/>
                <w:sz w:val="20"/>
                <w:szCs w:val="20"/>
              </w:rPr>
              <w:t>Séptimo</w:t>
            </w:r>
            <w:r w:rsidRPr="00E674DB">
              <w:rPr>
                <w:rFonts w:ascii="Montserrat" w:hAnsi="Montserrat" w:cs="Arial"/>
                <w:sz w:val="20"/>
                <w:szCs w:val="20"/>
              </w:rPr>
              <w:t xml:space="preserve"> de este Decreto, se estará a lo siguiente:</w:t>
            </w:r>
          </w:p>
          <w:p w:rsidR="00B67459" w:rsidRPr="00E674DB" w:rsidRDefault="00B67459" w:rsidP="00CD563D">
            <w:pPr>
              <w:spacing w:after="0" w:line="240" w:lineRule="auto"/>
              <w:jc w:val="both"/>
              <w:rPr>
                <w:rFonts w:ascii="Montserrat" w:hAnsi="Montserrat" w:cs="Arial"/>
                <w:b/>
                <w:sz w:val="20"/>
                <w:szCs w:val="20"/>
              </w:rPr>
            </w:pPr>
            <w:r w:rsidRPr="00E674DB">
              <w:rPr>
                <w:rFonts w:ascii="Montserrat" w:hAnsi="Montserrat" w:cs="Arial"/>
                <w:b/>
                <w:sz w:val="20"/>
                <w:szCs w:val="20"/>
              </w:rPr>
              <w:t>…</w:t>
            </w:r>
          </w:p>
          <w:p w:rsidR="00B67459" w:rsidRPr="00E674DB" w:rsidRDefault="00B67459" w:rsidP="00CD563D">
            <w:pPr>
              <w:spacing w:after="0" w:line="240" w:lineRule="auto"/>
              <w:ind w:left="738" w:hanging="738"/>
              <w:jc w:val="both"/>
              <w:rPr>
                <w:rFonts w:ascii="Montserrat" w:hAnsi="Montserrat" w:cs="Arial"/>
                <w:sz w:val="20"/>
                <w:szCs w:val="20"/>
              </w:rPr>
            </w:pPr>
            <w:r w:rsidRPr="00E674DB">
              <w:rPr>
                <w:rFonts w:ascii="Montserrat" w:hAnsi="Montserrat" w:cs="Arial"/>
                <w:b/>
                <w:sz w:val="20"/>
                <w:szCs w:val="20"/>
              </w:rPr>
              <w:t>II.</w:t>
            </w:r>
            <w:r w:rsidRPr="00E674DB">
              <w:rPr>
                <w:rFonts w:ascii="Montserrat" w:hAnsi="Montserrat" w:cs="Arial"/>
                <w:b/>
                <w:sz w:val="20"/>
                <w:szCs w:val="20"/>
              </w:rPr>
              <w:tab/>
            </w:r>
            <w:r w:rsidRPr="00E674DB">
              <w:rPr>
                <w:rFonts w:ascii="Montserrat" w:hAnsi="Montserrat" w:cs="Arial"/>
                <w:sz w:val="20"/>
                <w:szCs w:val="20"/>
              </w:rPr>
              <w:t>Los plazos previstos para cumplir con las obligaciones establecidas en los artículos 197 a 202 del Código Fiscal de la Federación, empezarán a computarse a partir del 1 de</w:t>
            </w:r>
            <w:r w:rsidRPr="00E674DB">
              <w:rPr>
                <w:rFonts w:ascii="Montserrat" w:hAnsi="Montserrat" w:cs="Arial"/>
                <w:strike/>
                <w:sz w:val="20"/>
                <w:szCs w:val="20"/>
              </w:rPr>
              <w:t xml:space="preserve"> julio </w:t>
            </w:r>
            <w:r w:rsidRPr="00E674DB">
              <w:rPr>
                <w:rFonts w:ascii="Montserrat" w:hAnsi="Montserrat" w:cs="Arial"/>
                <w:sz w:val="20"/>
                <w:szCs w:val="20"/>
              </w:rPr>
              <w:t xml:space="preserve"> </w:t>
            </w:r>
            <w:r w:rsidRPr="00E674DB">
              <w:rPr>
                <w:rFonts w:ascii="Montserrat" w:hAnsi="Montserrat" w:cs="Arial"/>
                <w:b/>
                <w:sz w:val="20"/>
                <w:szCs w:val="20"/>
              </w:rPr>
              <w:t xml:space="preserve">enero </w:t>
            </w:r>
            <w:r w:rsidRPr="00E674DB">
              <w:rPr>
                <w:rFonts w:ascii="Montserrat" w:hAnsi="Montserrat" w:cs="Arial"/>
                <w:sz w:val="20"/>
                <w:szCs w:val="20"/>
              </w:rPr>
              <w:t>de 202</w:t>
            </w:r>
            <w:r w:rsidRPr="00E674DB">
              <w:rPr>
                <w:rFonts w:ascii="Montserrat" w:hAnsi="Montserrat" w:cs="Arial"/>
                <w:b/>
                <w:sz w:val="20"/>
                <w:szCs w:val="20"/>
              </w:rPr>
              <w:t>1</w:t>
            </w:r>
            <w:r w:rsidRPr="00E674DB">
              <w:rPr>
                <w:rFonts w:ascii="Montserrat" w:hAnsi="Montserrat" w:cs="Arial"/>
                <w:strike/>
                <w:sz w:val="20"/>
                <w:szCs w:val="20"/>
              </w:rPr>
              <w:t>0</w:t>
            </w:r>
            <w:r w:rsidRPr="00E674DB">
              <w:rPr>
                <w:rFonts w:ascii="Montserrat" w:hAnsi="Montserrat" w:cs="Arial"/>
                <w:sz w:val="20"/>
                <w:szCs w:val="20"/>
              </w:rPr>
              <w:t>.</w:t>
            </w:r>
          </w:p>
          <w:p w:rsidR="00B67459" w:rsidRPr="00E674DB" w:rsidRDefault="00B67459" w:rsidP="00CD563D">
            <w:pPr>
              <w:spacing w:after="0" w:line="240" w:lineRule="auto"/>
              <w:ind w:left="647"/>
              <w:jc w:val="both"/>
              <w:rPr>
                <w:rFonts w:ascii="Montserrat" w:hAnsi="Montserrat" w:cs="Arial"/>
                <w:sz w:val="20"/>
                <w:szCs w:val="20"/>
              </w:rPr>
            </w:pPr>
          </w:p>
          <w:p w:rsidR="00B67459" w:rsidRPr="00E674DB" w:rsidRDefault="00B67459" w:rsidP="00CD563D">
            <w:pPr>
              <w:spacing w:after="0" w:line="240" w:lineRule="auto"/>
              <w:ind w:left="789"/>
              <w:jc w:val="both"/>
              <w:rPr>
                <w:rFonts w:ascii="Montserrat" w:hAnsi="Montserrat" w:cs="Arial"/>
                <w:sz w:val="20"/>
                <w:szCs w:val="20"/>
              </w:rPr>
            </w:pPr>
            <w:r w:rsidRPr="00E674DB">
              <w:rPr>
                <w:rFonts w:ascii="Montserrat" w:hAnsi="Montserrat" w:cs="Arial"/>
                <w:sz w:val="20"/>
                <w:szCs w:val="20"/>
              </w:rPr>
              <w:t>Los esquemas reportables que deberán ser revelados son los diseñados, comercializados, organizados, implementados o administrados a partir del año 2020, o con anterioridad a dicho año cuando alguno de sus efectos fiscales se refleje en los ejercicios fiscales comprendidos a partir de 2020.</w:t>
            </w:r>
            <w:r w:rsidRPr="00E674DB">
              <w:rPr>
                <w:rFonts w:ascii="Montserrat" w:hAnsi="Montserrat"/>
                <w:sz w:val="20"/>
                <w:szCs w:val="20"/>
              </w:rPr>
              <w:t xml:space="preserve"> </w:t>
            </w:r>
            <w:r w:rsidRPr="00E674DB">
              <w:rPr>
                <w:rFonts w:ascii="Montserrat" w:hAnsi="Montserrat" w:cs="Arial"/>
                <w:b/>
                <w:sz w:val="20"/>
                <w:szCs w:val="20"/>
              </w:rPr>
              <w:t>En este último supuesto los contribuyentes serán los únicos obligados a revelar.</w:t>
            </w:r>
          </w:p>
          <w:p w:rsidR="00B67459" w:rsidRPr="00E674DB" w:rsidRDefault="00B67459" w:rsidP="00CD563D">
            <w:pPr>
              <w:spacing w:after="0" w:line="240" w:lineRule="auto"/>
              <w:ind w:left="789"/>
              <w:jc w:val="both"/>
              <w:rPr>
                <w:rFonts w:ascii="Montserrat" w:hAnsi="Montserrat" w:cs="Arial"/>
                <w:sz w:val="20"/>
                <w:szCs w:val="20"/>
              </w:rPr>
            </w:pPr>
          </w:p>
          <w:p w:rsidR="00B67459" w:rsidRPr="00E674DB" w:rsidRDefault="00B67459" w:rsidP="00CD563D">
            <w:pPr>
              <w:spacing w:after="0" w:line="240" w:lineRule="auto"/>
              <w:ind w:left="789"/>
              <w:jc w:val="both"/>
              <w:rPr>
                <w:rFonts w:ascii="Montserrat" w:eastAsia="Times New Roman" w:hAnsi="Montserrat" w:cs="Arial"/>
                <w:b/>
                <w:bCs/>
                <w:sz w:val="20"/>
                <w:szCs w:val="20"/>
              </w:rPr>
            </w:pPr>
            <w:r w:rsidRPr="00E674DB">
              <w:rPr>
                <w:rFonts w:ascii="Montserrat" w:hAnsi="Montserrat" w:cs="Arial"/>
                <w:sz w:val="20"/>
                <w:szCs w:val="20"/>
              </w:rPr>
              <w:t>Para los efectos del artículo 25, fracción I de la Ley de Ingresos de la Federación para el Ejercicio Fiscal de 2019, la información correspondiente al último trimestre del ejercicio, se deberá presentar a más tardar el último día del mes de febrero de 2020, en los medios y formatos que señale el Servicio de Administración Tributaria mediante reglas de carácter general</w:t>
            </w:r>
          </w:p>
        </w:tc>
      </w:tr>
    </w:tbl>
    <w:p w:rsidR="00AD459E" w:rsidRPr="00FA78A4" w:rsidRDefault="00AD459E" w:rsidP="00AD459E">
      <w:pPr>
        <w:rPr>
          <w:rFonts w:ascii="Montserrat" w:hAnsi="Montserrat"/>
          <w:sz w:val="20"/>
          <w:szCs w:val="20"/>
        </w:rPr>
      </w:pPr>
      <w:r w:rsidRPr="00FA78A4">
        <w:rPr>
          <w:rFonts w:ascii="Montserrat" w:hAnsi="Montserrat"/>
          <w:sz w:val="20"/>
          <w:szCs w:val="20"/>
        </w:rPr>
        <w:br w:type="page"/>
      </w:r>
    </w:p>
    <w:tbl>
      <w:tblPr>
        <w:tblStyle w:val="Tablaconcuadrcula"/>
        <w:tblW w:w="5000" w:type="pct"/>
        <w:tblLayout w:type="fixed"/>
        <w:tblLook w:val="04A0" w:firstRow="1" w:lastRow="0" w:firstColumn="1" w:lastColumn="0" w:noHBand="0" w:noVBand="1"/>
      </w:tblPr>
      <w:tblGrid>
        <w:gridCol w:w="6498"/>
        <w:gridCol w:w="6498"/>
      </w:tblGrid>
      <w:tr w:rsidR="00145ED2" w:rsidRPr="00FA78A4" w:rsidTr="00145ED2">
        <w:tc>
          <w:tcPr>
            <w:tcW w:w="2500" w:type="pct"/>
            <w:shd w:val="clear" w:color="auto" w:fill="A6A6A6" w:themeFill="background1" w:themeFillShade="A6"/>
          </w:tcPr>
          <w:p w:rsidR="00145ED2" w:rsidRPr="00FA78A4" w:rsidRDefault="00145ED2" w:rsidP="00533F5F">
            <w:pPr>
              <w:spacing w:after="0" w:line="240" w:lineRule="auto"/>
              <w:jc w:val="center"/>
              <w:rPr>
                <w:rFonts w:ascii="Montserrat" w:hAnsi="Montserrat" w:cs="Arial"/>
                <w:b/>
                <w:sz w:val="20"/>
                <w:szCs w:val="20"/>
              </w:rPr>
            </w:pPr>
            <w:r w:rsidRPr="00FA78A4">
              <w:rPr>
                <w:rFonts w:ascii="Montserrat" w:hAnsi="Montserrat" w:cs="Arial"/>
                <w:b/>
                <w:sz w:val="20"/>
                <w:szCs w:val="20"/>
              </w:rPr>
              <w:lastRenderedPageBreak/>
              <w:t>TEXTO INICIATIVA</w:t>
            </w:r>
          </w:p>
        </w:tc>
        <w:tc>
          <w:tcPr>
            <w:tcW w:w="2500" w:type="pct"/>
            <w:shd w:val="clear" w:color="auto" w:fill="A6A6A6" w:themeFill="background1" w:themeFillShade="A6"/>
          </w:tcPr>
          <w:p w:rsidR="00145ED2" w:rsidRPr="00FA78A4" w:rsidRDefault="001E51E5" w:rsidP="00533F5F">
            <w:pPr>
              <w:spacing w:after="0" w:line="240" w:lineRule="auto"/>
              <w:jc w:val="center"/>
              <w:rPr>
                <w:rFonts w:ascii="Montserrat" w:hAnsi="Montserrat" w:cs="Arial"/>
                <w:b/>
                <w:sz w:val="20"/>
                <w:szCs w:val="20"/>
              </w:rPr>
            </w:pPr>
            <w:r>
              <w:rPr>
                <w:rFonts w:ascii="Montserrat" w:eastAsia="Times New Roman" w:hAnsi="Montserrat" w:cs="Arial"/>
                <w:b/>
                <w:bCs/>
                <w:sz w:val="20"/>
                <w:szCs w:val="20"/>
              </w:rPr>
              <w:t>TEXTO DICTAMEN</w:t>
            </w:r>
          </w:p>
        </w:tc>
      </w:tr>
      <w:tr w:rsidR="00145ED2" w:rsidRPr="00FA78A4" w:rsidTr="00145ED2">
        <w:trPr>
          <w:trHeight w:val="1351"/>
        </w:trPr>
        <w:tc>
          <w:tcPr>
            <w:tcW w:w="2500" w:type="pct"/>
          </w:tcPr>
          <w:p w:rsidR="00145ED2" w:rsidRPr="00FA78A4" w:rsidRDefault="00145ED2" w:rsidP="00533F5F">
            <w:pPr>
              <w:spacing w:after="0" w:line="240" w:lineRule="auto"/>
              <w:jc w:val="center"/>
              <w:rPr>
                <w:rFonts w:ascii="Montserrat" w:eastAsia="Times New Roman" w:hAnsi="Montserrat" w:cs="Arial"/>
                <w:b/>
                <w:sz w:val="20"/>
                <w:szCs w:val="20"/>
                <w:lang w:eastAsia="es-MX"/>
              </w:rPr>
            </w:pPr>
            <w:r w:rsidRPr="00FA78A4">
              <w:rPr>
                <w:rFonts w:ascii="Montserrat" w:eastAsia="Times New Roman" w:hAnsi="Montserrat" w:cs="Arial"/>
                <w:b/>
                <w:sz w:val="20"/>
                <w:szCs w:val="20"/>
                <w:lang w:eastAsia="es-MX"/>
              </w:rPr>
              <w:t>TRANSITORIO</w:t>
            </w:r>
          </w:p>
          <w:p w:rsidR="00145ED2" w:rsidRPr="00FA78A4" w:rsidRDefault="00145ED2" w:rsidP="00533F5F">
            <w:pPr>
              <w:spacing w:after="0" w:line="240" w:lineRule="auto"/>
              <w:jc w:val="both"/>
              <w:rPr>
                <w:rFonts w:ascii="Montserrat" w:eastAsia="Times New Roman" w:hAnsi="Montserrat" w:cs="Arial"/>
                <w:b/>
                <w:sz w:val="20"/>
                <w:szCs w:val="20"/>
                <w:lang w:eastAsia="es-MX"/>
              </w:rPr>
            </w:pPr>
          </w:p>
          <w:p w:rsidR="00145ED2" w:rsidRPr="00EF27E4" w:rsidRDefault="00145ED2" w:rsidP="00533F5F">
            <w:pPr>
              <w:spacing w:after="0" w:line="240" w:lineRule="auto"/>
              <w:jc w:val="both"/>
              <w:rPr>
                <w:rFonts w:ascii="Montserrat" w:eastAsia="Times New Roman" w:hAnsi="Montserrat" w:cs="Arial"/>
                <w:sz w:val="20"/>
                <w:szCs w:val="20"/>
                <w:lang w:eastAsia="es-MX"/>
              </w:rPr>
            </w:pPr>
            <w:r w:rsidRPr="00FA78A4">
              <w:rPr>
                <w:rFonts w:ascii="Montserrat" w:eastAsia="Times New Roman" w:hAnsi="Montserrat" w:cs="Arial"/>
                <w:b/>
                <w:sz w:val="20"/>
                <w:szCs w:val="20"/>
                <w:lang w:eastAsia="es-MX"/>
              </w:rPr>
              <w:t xml:space="preserve">Único. </w:t>
            </w:r>
            <w:r w:rsidRPr="00EF27E4">
              <w:rPr>
                <w:rFonts w:ascii="Montserrat" w:eastAsia="Times New Roman" w:hAnsi="Montserrat" w:cs="Arial"/>
                <w:sz w:val="20"/>
                <w:szCs w:val="20"/>
                <w:lang w:eastAsia="es-MX"/>
              </w:rPr>
              <w:t>El presente Decreto entrará en vigor el 1 de enero de 2020.</w:t>
            </w:r>
          </w:p>
          <w:p w:rsidR="00145ED2" w:rsidRPr="00FA78A4" w:rsidRDefault="00145ED2" w:rsidP="00533F5F">
            <w:pPr>
              <w:spacing w:after="0" w:line="240" w:lineRule="auto"/>
              <w:jc w:val="both"/>
              <w:rPr>
                <w:rFonts w:ascii="Montserrat" w:eastAsia="Times New Roman" w:hAnsi="Montserrat" w:cs="Arial"/>
                <w:b/>
                <w:sz w:val="20"/>
                <w:szCs w:val="20"/>
                <w:lang w:eastAsia="es-MX"/>
              </w:rPr>
            </w:pPr>
          </w:p>
        </w:tc>
        <w:tc>
          <w:tcPr>
            <w:tcW w:w="2500" w:type="pct"/>
          </w:tcPr>
          <w:p w:rsidR="005E15AC" w:rsidRPr="00FA78A4" w:rsidRDefault="005E15AC" w:rsidP="005E15AC">
            <w:pPr>
              <w:spacing w:after="0" w:line="240" w:lineRule="auto"/>
              <w:jc w:val="center"/>
              <w:rPr>
                <w:rFonts w:ascii="Montserrat" w:eastAsia="Times New Roman" w:hAnsi="Montserrat" w:cs="Arial"/>
                <w:b/>
                <w:sz w:val="20"/>
                <w:szCs w:val="20"/>
                <w:lang w:eastAsia="es-MX"/>
              </w:rPr>
            </w:pPr>
            <w:r w:rsidRPr="00FA78A4">
              <w:rPr>
                <w:rFonts w:ascii="Montserrat" w:eastAsia="Times New Roman" w:hAnsi="Montserrat" w:cs="Arial"/>
                <w:b/>
                <w:sz w:val="20"/>
                <w:szCs w:val="20"/>
                <w:lang w:eastAsia="es-MX"/>
              </w:rPr>
              <w:t>TRANSITORIO</w:t>
            </w:r>
          </w:p>
          <w:p w:rsidR="005E15AC" w:rsidRPr="00FA78A4" w:rsidRDefault="005E15AC" w:rsidP="005E15AC">
            <w:pPr>
              <w:spacing w:after="0" w:line="240" w:lineRule="auto"/>
              <w:jc w:val="both"/>
              <w:rPr>
                <w:rFonts w:ascii="Montserrat" w:eastAsia="Times New Roman" w:hAnsi="Montserrat" w:cs="Arial"/>
                <w:b/>
                <w:sz w:val="20"/>
                <w:szCs w:val="20"/>
                <w:lang w:eastAsia="es-MX"/>
              </w:rPr>
            </w:pPr>
          </w:p>
          <w:p w:rsidR="00145ED2" w:rsidRPr="00FA78A4" w:rsidRDefault="005E15AC" w:rsidP="005E15AC">
            <w:pPr>
              <w:spacing w:after="0" w:line="240" w:lineRule="auto"/>
              <w:rPr>
                <w:rFonts w:ascii="Montserrat" w:eastAsia="Times New Roman" w:hAnsi="Montserrat" w:cs="Arial"/>
                <w:b/>
                <w:sz w:val="20"/>
                <w:szCs w:val="20"/>
                <w:lang w:eastAsia="es-MX"/>
              </w:rPr>
            </w:pPr>
            <w:r w:rsidRPr="00FA78A4">
              <w:rPr>
                <w:rFonts w:ascii="Montserrat" w:eastAsia="Times New Roman" w:hAnsi="Montserrat" w:cs="Arial"/>
                <w:b/>
                <w:sz w:val="20"/>
                <w:szCs w:val="20"/>
                <w:lang w:eastAsia="es-MX"/>
              </w:rPr>
              <w:t>Único.</w:t>
            </w:r>
            <w:r w:rsidRPr="005E15AC">
              <w:rPr>
                <w:rFonts w:ascii="Montserrat" w:hAnsi="Montserrat" w:cs="Arial"/>
                <w:b/>
                <w:sz w:val="20"/>
                <w:szCs w:val="20"/>
              </w:rPr>
              <w:t xml:space="preserve"> (</w:t>
            </w:r>
            <w:r w:rsidRPr="005E15AC">
              <w:rPr>
                <w:rFonts w:ascii="Montserrat" w:hAnsi="Montserrat"/>
                <w:b/>
                <w:i/>
                <w:sz w:val="20"/>
              </w:rPr>
              <w:t>Sin Cambio)</w:t>
            </w:r>
          </w:p>
        </w:tc>
      </w:tr>
    </w:tbl>
    <w:p w:rsidR="00AD459E" w:rsidRPr="00FA78A4" w:rsidRDefault="00AD459E" w:rsidP="00AD459E">
      <w:pPr>
        <w:rPr>
          <w:rFonts w:ascii="Montserrat" w:hAnsi="Montserrat"/>
          <w:sz w:val="20"/>
          <w:szCs w:val="20"/>
        </w:rPr>
      </w:pPr>
    </w:p>
    <w:p w:rsidR="007F275B" w:rsidRPr="00FA78A4" w:rsidRDefault="007F275B">
      <w:pPr>
        <w:rPr>
          <w:rFonts w:ascii="Montserrat" w:hAnsi="Montserrat"/>
          <w:sz w:val="20"/>
          <w:szCs w:val="20"/>
        </w:rPr>
      </w:pPr>
    </w:p>
    <w:sectPr w:rsidR="007F275B" w:rsidRPr="00FA78A4" w:rsidSect="005220B2">
      <w:headerReference w:type="default" r:id="rId8"/>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66E" w:rsidRDefault="00EE766E" w:rsidP="0068003C">
      <w:pPr>
        <w:spacing w:after="0" w:line="240" w:lineRule="auto"/>
      </w:pPr>
      <w:r>
        <w:separator/>
      </w:r>
    </w:p>
  </w:endnote>
  <w:endnote w:type="continuationSeparator" w:id="0">
    <w:p w:rsidR="00EE766E" w:rsidRDefault="00EE766E" w:rsidP="0068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518313"/>
      <w:docPartObj>
        <w:docPartGallery w:val="Page Numbers (Bottom of Page)"/>
        <w:docPartUnique/>
      </w:docPartObj>
    </w:sdtPr>
    <w:sdtEndPr/>
    <w:sdtContent>
      <w:p w:rsidR="00CD563D" w:rsidRDefault="00CD563D">
        <w:pPr>
          <w:pStyle w:val="Piedepgina"/>
          <w:jc w:val="right"/>
        </w:pPr>
        <w:r>
          <w:fldChar w:fldCharType="begin"/>
        </w:r>
        <w:r>
          <w:instrText>PAGE   \* MERGEFORMAT</w:instrText>
        </w:r>
        <w:r>
          <w:fldChar w:fldCharType="separate"/>
        </w:r>
        <w:r w:rsidR="005C1406" w:rsidRPr="005C1406">
          <w:rPr>
            <w:noProof/>
            <w:lang w:val="es-ES"/>
          </w:rPr>
          <w:t>29</w:t>
        </w:r>
        <w:r>
          <w:fldChar w:fldCharType="end"/>
        </w:r>
      </w:p>
    </w:sdtContent>
  </w:sdt>
  <w:p w:rsidR="00CD563D" w:rsidRDefault="00CD56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66E" w:rsidRDefault="00EE766E" w:rsidP="0068003C">
      <w:pPr>
        <w:spacing w:after="0" w:line="240" w:lineRule="auto"/>
      </w:pPr>
      <w:r>
        <w:separator/>
      </w:r>
    </w:p>
  </w:footnote>
  <w:footnote w:type="continuationSeparator" w:id="0">
    <w:p w:rsidR="00EE766E" w:rsidRDefault="00EE766E" w:rsidP="00680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63D" w:rsidRPr="00512270" w:rsidRDefault="00CD563D" w:rsidP="00145ED2">
    <w:pPr>
      <w:pStyle w:val="Encabezado"/>
      <w:jc w:val="right"/>
      <w:rPr>
        <w:rFonts w:ascii="Montserrat" w:hAnsi="Montserrat" w:cs="Arial"/>
        <w:b/>
        <w:szCs w:val="20"/>
      </w:rPr>
    </w:pPr>
    <w:r>
      <w:rPr>
        <w:rFonts w:ascii="Montserrat" w:hAnsi="Montserrat" w:cs="Arial"/>
        <w:b/>
        <w:szCs w:val="20"/>
      </w:rPr>
      <w:t>14</w:t>
    </w:r>
    <w:r w:rsidRPr="00512270">
      <w:rPr>
        <w:rFonts w:ascii="Montserrat" w:hAnsi="Montserrat" w:cs="Arial"/>
        <w:b/>
        <w:szCs w:val="20"/>
      </w:rPr>
      <w:t xml:space="preserve"> de </w:t>
    </w:r>
    <w:r>
      <w:rPr>
        <w:rFonts w:ascii="Montserrat" w:hAnsi="Montserrat" w:cs="Arial"/>
        <w:b/>
        <w:szCs w:val="20"/>
      </w:rPr>
      <w:t>octubre</w:t>
    </w:r>
    <w:r w:rsidRPr="00512270">
      <w:rPr>
        <w:rFonts w:ascii="Montserrat" w:hAnsi="Montserrat" w:cs="Arial"/>
        <w:b/>
        <w:szCs w:val="20"/>
      </w:rPr>
      <w:t xml:space="preserve"> de 2019</w:t>
    </w:r>
  </w:p>
  <w:p w:rsidR="00CD563D" w:rsidRPr="003356CD" w:rsidRDefault="00CD563D" w:rsidP="00613815">
    <w:pPr>
      <w:pStyle w:val="Encabezado"/>
      <w:jc w:val="center"/>
      <w:rPr>
        <w:rFonts w:ascii="Montserrat" w:hAnsi="Montserrat" w:cs="Arial"/>
        <w:b/>
        <w:sz w:val="16"/>
        <w:szCs w:val="16"/>
      </w:rPr>
    </w:pPr>
  </w:p>
  <w:p w:rsidR="00CD563D" w:rsidRPr="00CF44E0" w:rsidRDefault="00CD563D" w:rsidP="00145ED2">
    <w:pPr>
      <w:pStyle w:val="Encabezado"/>
      <w:jc w:val="center"/>
      <w:rPr>
        <w:rFonts w:ascii="Montserrat" w:hAnsi="Montserrat" w:cs="Arial"/>
        <w:b/>
        <w:sz w:val="20"/>
        <w:szCs w:val="20"/>
        <w:lang w:val="es-ES"/>
      </w:rPr>
    </w:pPr>
    <w:r w:rsidRPr="00CF44E0">
      <w:rPr>
        <w:rFonts w:ascii="Montserrat" w:hAnsi="Montserrat" w:cs="Arial"/>
        <w:b/>
        <w:sz w:val="20"/>
        <w:szCs w:val="20"/>
      </w:rPr>
      <w:t xml:space="preserve">CUADRO COMPARATIVO </w:t>
    </w:r>
    <w:r>
      <w:rPr>
        <w:rFonts w:ascii="Montserrat" w:hAnsi="Montserrat" w:cs="Arial"/>
        <w:b/>
        <w:sz w:val="20"/>
        <w:szCs w:val="20"/>
        <w:lang w:val="es-ES"/>
      </w:rPr>
      <w:t>INICIATIVA - DICTAMEN</w:t>
    </w:r>
    <w:r w:rsidRPr="00CF44E0">
      <w:rPr>
        <w:rFonts w:ascii="Montserrat" w:hAnsi="Montserrat" w:cs="Arial"/>
        <w:b/>
        <w:sz w:val="20"/>
        <w:szCs w:val="20"/>
        <w:lang w:val="es-ES"/>
      </w:rPr>
      <w:t xml:space="preserve"> </w:t>
    </w:r>
    <w:r>
      <w:rPr>
        <w:rFonts w:ascii="Montserrat" w:hAnsi="Montserrat" w:cs="Arial"/>
        <w:b/>
        <w:sz w:val="20"/>
        <w:szCs w:val="20"/>
        <w:lang w:val="es-ES"/>
      </w:rPr>
      <w:t xml:space="preserve">CFF </w:t>
    </w:r>
    <w:r w:rsidRPr="00CF44E0">
      <w:rPr>
        <w:rFonts w:ascii="Montserrat" w:hAnsi="Montserrat" w:cs="Arial"/>
        <w:b/>
        <w:sz w:val="20"/>
        <w:szCs w:val="20"/>
        <w:lang w:val="es-ES"/>
      </w:rPr>
      <w:t>2020</w:t>
    </w:r>
  </w:p>
  <w:p w:rsidR="00CD563D" w:rsidRDefault="00CD563D" w:rsidP="00613815">
    <w:pPr>
      <w:pStyle w:val="Encabezado"/>
      <w:jc w:val="center"/>
      <w:rPr>
        <w:rFonts w:ascii="Montserrat" w:hAnsi="Montserrat" w:cs="Arial"/>
        <w:b/>
        <w:sz w:val="20"/>
        <w:szCs w:val="20"/>
        <w:lang w:val="es-ES"/>
      </w:rPr>
    </w:pPr>
  </w:p>
  <w:p w:rsidR="00CD563D" w:rsidRPr="00613815" w:rsidRDefault="00CD563D" w:rsidP="006138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481"/>
    <w:multiLevelType w:val="hybridMultilevel"/>
    <w:tmpl w:val="8B00116C"/>
    <w:lvl w:ilvl="0" w:tplc="EBEA379A">
      <w:start w:val="1"/>
      <w:numFmt w:val="upperRoman"/>
      <w:lvlText w:val="%1."/>
      <w:lvlJc w:val="left"/>
      <w:pPr>
        <w:ind w:left="743" w:hanging="720"/>
      </w:pPr>
      <w:rPr>
        <w:rFonts w:hint="default"/>
        <w:b/>
      </w:rPr>
    </w:lvl>
    <w:lvl w:ilvl="1" w:tplc="080A0019" w:tentative="1">
      <w:start w:val="1"/>
      <w:numFmt w:val="lowerLetter"/>
      <w:lvlText w:val="%2."/>
      <w:lvlJc w:val="left"/>
      <w:pPr>
        <w:ind w:left="1103" w:hanging="360"/>
      </w:pPr>
    </w:lvl>
    <w:lvl w:ilvl="2" w:tplc="080A001B" w:tentative="1">
      <w:start w:val="1"/>
      <w:numFmt w:val="lowerRoman"/>
      <w:lvlText w:val="%3."/>
      <w:lvlJc w:val="right"/>
      <w:pPr>
        <w:ind w:left="1823" w:hanging="180"/>
      </w:pPr>
    </w:lvl>
    <w:lvl w:ilvl="3" w:tplc="080A000F" w:tentative="1">
      <w:start w:val="1"/>
      <w:numFmt w:val="decimal"/>
      <w:lvlText w:val="%4."/>
      <w:lvlJc w:val="left"/>
      <w:pPr>
        <w:ind w:left="2543" w:hanging="360"/>
      </w:pPr>
    </w:lvl>
    <w:lvl w:ilvl="4" w:tplc="080A0019" w:tentative="1">
      <w:start w:val="1"/>
      <w:numFmt w:val="lowerLetter"/>
      <w:lvlText w:val="%5."/>
      <w:lvlJc w:val="left"/>
      <w:pPr>
        <w:ind w:left="3263" w:hanging="360"/>
      </w:pPr>
    </w:lvl>
    <w:lvl w:ilvl="5" w:tplc="080A001B" w:tentative="1">
      <w:start w:val="1"/>
      <w:numFmt w:val="lowerRoman"/>
      <w:lvlText w:val="%6."/>
      <w:lvlJc w:val="right"/>
      <w:pPr>
        <w:ind w:left="3983" w:hanging="180"/>
      </w:pPr>
    </w:lvl>
    <w:lvl w:ilvl="6" w:tplc="080A000F" w:tentative="1">
      <w:start w:val="1"/>
      <w:numFmt w:val="decimal"/>
      <w:lvlText w:val="%7."/>
      <w:lvlJc w:val="left"/>
      <w:pPr>
        <w:ind w:left="4703" w:hanging="360"/>
      </w:pPr>
    </w:lvl>
    <w:lvl w:ilvl="7" w:tplc="080A0019" w:tentative="1">
      <w:start w:val="1"/>
      <w:numFmt w:val="lowerLetter"/>
      <w:lvlText w:val="%8."/>
      <w:lvlJc w:val="left"/>
      <w:pPr>
        <w:ind w:left="5423" w:hanging="360"/>
      </w:pPr>
    </w:lvl>
    <w:lvl w:ilvl="8" w:tplc="080A001B" w:tentative="1">
      <w:start w:val="1"/>
      <w:numFmt w:val="lowerRoman"/>
      <w:lvlText w:val="%9."/>
      <w:lvlJc w:val="right"/>
      <w:pPr>
        <w:ind w:left="6143" w:hanging="180"/>
      </w:pPr>
    </w:lvl>
  </w:abstractNum>
  <w:abstractNum w:abstractNumId="1" w15:restartNumberingAfterBreak="0">
    <w:nsid w:val="02D43D9F"/>
    <w:multiLevelType w:val="hybridMultilevel"/>
    <w:tmpl w:val="8B00116C"/>
    <w:lvl w:ilvl="0" w:tplc="EBEA379A">
      <w:start w:val="1"/>
      <w:numFmt w:val="upperRoman"/>
      <w:lvlText w:val="%1."/>
      <w:lvlJc w:val="left"/>
      <w:pPr>
        <w:ind w:left="743" w:hanging="720"/>
      </w:pPr>
      <w:rPr>
        <w:rFonts w:hint="default"/>
        <w:b/>
      </w:rPr>
    </w:lvl>
    <w:lvl w:ilvl="1" w:tplc="080A0019" w:tentative="1">
      <w:start w:val="1"/>
      <w:numFmt w:val="lowerLetter"/>
      <w:lvlText w:val="%2."/>
      <w:lvlJc w:val="left"/>
      <w:pPr>
        <w:ind w:left="1103" w:hanging="360"/>
      </w:pPr>
    </w:lvl>
    <w:lvl w:ilvl="2" w:tplc="080A001B" w:tentative="1">
      <w:start w:val="1"/>
      <w:numFmt w:val="lowerRoman"/>
      <w:lvlText w:val="%3."/>
      <w:lvlJc w:val="right"/>
      <w:pPr>
        <w:ind w:left="1823" w:hanging="180"/>
      </w:pPr>
    </w:lvl>
    <w:lvl w:ilvl="3" w:tplc="080A000F" w:tentative="1">
      <w:start w:val="1"/>
      <w:numFmt w:val="decimal"/>
      <w:lvlText w:val="%4."/>
      <w:lvlJc w:val="left"/>
      <w:pPr>
        <w:ind w:left="2543" w:hanging="360"/>
      </w:pPr>
    </w:lvl>
    <w:lvl w:ilvl="4" w:tplc="080A0019" w:tentative="1">
      <w:start w:val="1"/>
      <w:numFmt w:val="lowerLetter"/>
      <w:lvlText w:val="%5."/>
      <w:lvlJc w:val="left"/>
      <w:pPr>
        <w:ind w:left="3263" w:hanging="360"/>
      </w:pPr>
    </w:lvl>
    <w:lvl w:ilvl="5" w:tplc="080A001B" w:tentative="1">
      <w:start w:val="1"/>
      <w:numFmt w:val="lowerRoman"/>
      <w:lvlText w:val="%6."/>
      <w:lvlJc w:val="right"/>
      <w:pPr>
        <w:ind w:left="3983" w:hanging="180"/>
      </w:pPr>
    </w:lvl>
    <w:lvl w:ilvl="6" w:tplc="080A000F" w:tentative="1">
      <w:start w:val="1"/>
      <w:numFmt w:val="decimal"/>
      <w:lvlText w:val="%7."/>
      <w:lvlJc w:val="left"/>
      <w:pPr>
        <w:ind w:left="4703" w:hanging="360"/>
      </w:pPr>
    </w:lvl>
    <w:lvl w:ilvl="7" w:tplc="080A0019" w:tentative="1">
      <w:start w:val="1"/>
      <w:numFmt w:val="lowerLetter"/>
      <w:lvlText w:val="%8."/>
      <w:lvlJc w:val="left"/>
      <w:pPr>
        <w:ind w:left="5423" w:hanging="360"/>
      </w:pPr>
    </w:lvl>
    <w:lvl w:ilvl="8" w:tplc="080A001B" w:tentative="1">
      <w:start w:val="1"/>
      <w:numFmt w:val="lowerRoman"/>
      <w:lvlText w:val="%9."/>
      <w:lvlJc w:val="right"/>
      <w:pPr>
        <w:ind w:left="6143" w:hanging="180"/>
      </w:pPr>
    </w:lvl>
  </w:abstractNum>
  <w:abstractNum w:abstractNumId="2" w15:restartNumberingAfterBreak="0">
    <w:nsid w:val="06132B50"/>
    <w:multiLevelType w:val="hybridMultilevel"/>
    <w:tmpl w:val="96023A06"/>
    <w:lvl w:ilvl="0" w:tplc="274633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7F611B"/>
    <w:multiLevelType w:val="hybridMultilevel"/>
    <w:tmpl w:val="3BEA0478"/>
    <w:lvl w:ilvl="0" w:tplc="4274C69E">
      <w:start w:val="1"/>
      <w:numFmt w:val="lowerLetter"/>
      <w:lvlText w:val="%1."/>
      <w:lvlJc w:val="left"/>
      <w:pPr>
        <w:ind w:left="2241" w:hanging="432"/>
      </w:pPr>
      <w:rPr>
        <w:rFonts w:hint="default"/>
        <w:b/>
      </w:rPr>
    </w:lvl>
    <w:lvl w:ilvl="1" w:tplc="080A0019" w:tentative="1">
      <w:start w:val="1"/>
      <w:numFmt w:val="lowerLetter"/>
      <w:lvlText w:val="%2."/>
      <w:lvlJc w:val="left"/>
      <w:pPr>
        <w:ind w:left="2889" w:hanging="360"/>
      </w:pPr>
    </w:lvl>
    <w:lvl w:ilvl="2" w:tplc="080A001B" w:tentative="1">
      <w:start w:val="1"/>
      <w:numFmt w:val="lowerRoman"/>
      <w:lvlText w:val="%3."/>
      <w:lvlJc w:val="right"/>
      <w:pPr>
        <w:ind w:left="3609" w:hanging="180"/>
      </w:pPr>
    </w:lvl>
    <w:lvl w:ilvl="3" w:tplc="080A000F" w:tentative="1">
      <w:start w:val="1"/>
      <w:numFmt w:val="decimal"/>
      <w:lvlText w:val="%4."/>
      <w:lvlJc w:val="left"/>
      <w:pPr>
        <w:ind w:left="4329" w:hanging="360"/>
      </w:pPr>
    </w:lvl>
    <w:lvl w:ilvl="4" w:tplc="080A0019" w:tentative="1">
      <w:start w:val="1"/>
      <w:numFmt w:val="lowerLetter"/>
      <w:lvlText w:val="%5."/>
      <w:lvlJc w:val="left"/>
      <w:pPr>
        <w:ind w:left="5049" w:hanging="360"/>
      </w:pPr>
    </w:lvl>
    <w:lvl w:ilvl="5" w:tplc="080A001B" w:tentative="1">
      <w:start w:val="1"/>
      <w:numFmt w:val="lowerRoman"/>
      <w:lvlText w:val="%6."/>
      <w:lvlJc w:val="right"/>
      <w:pPr>
        <w:ind w:left="5769" w:hanging="180"/>
      </w:pPr>
    </w:lvl>
    <w:lvl w:ilvl="6" w:tplc="080A000F" w:tentative="1">
      <w:start w:val="1"/>
      <w:numFmt w:val="decimal"/>
      <w:lvlText w:val="%7."/>
      <w:lvlJc w:val="left"/>
      <w:pPr>
        <w:ind w:left="6489" w:hanging="360"/>
      </w:pPr>
    </w:lvl>
    <w:lvl w:ilvl="7" w:tplc="080A0019" w:tentative="1">
      <w:start w:val="1"/>
      <w:numFmt w:val="lowerLetter"/>
      <w:lvlText w:val="%8."/>
      <w:lvlJc w:val="left"/>
      <w:pPr>
        <w:ind w:left="7209" w:hanging="360"/>
      </w:pPr>
    </w:lvl>
    <w:lvl w:ilvl="8" w:tplc="080A001B" w:tentative="1">
      <w:start w:val="1"/>
      <w:numFmt w:val="lowerRoman"/>
      <w:lvlText w:val="%9."/>
      <w:lvlJc w:val="right"/>
      <w:pPr>
        <w:ind w:left="7929" w:hanging="180"/>
      </w:pPr>
    </w:lvl>
  </w:abstractNum>
  <w:abstractNum w:abstractNumId="4" w15:restartNumberingAfterBreak="0">
    <w:nsid w:val="1D614DB6"/>
    <w:multiLevelType w:val="hybridMultilevel"/>
    <w:tmpl w:val="A9C6ABBA"/>
    <w:lvl w:ilvl="0" w:tplc="C91E0814">
      <w:start w:val="4"/>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F63A6"/>
    <w:multiLevelType w:val="hybridMultilevel"/>
    <w:tmpl w:val="1F36A0F4"/>
    <w:lvl w:ilvl="0" w:tplc="B8FC12B6">
      <w:start w:val="1"/>
      <w:numFmt w:val="lowerLetter"/>
      <w:lvlText w:val="%1."/>
      <w:lvlJc w:val="left"/>
      <w:pPr>
        <w:ind w:left="1636" w:hanging="360"/>
      </w:pPr>
      <w:rPr>
        <w:rFonts w:hint="default"/>
        <w:b/>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6" w15:restartNumberingAfterBreak="0">
    <w:nsid w:val="29C05896"/>
    <w:multiLevelType w:val="hybridMultilevel"/>
    <w:tmpl w:val="01E86296"/>
    <w:lvl w:ilvl="0" w:tplc="28F0D522">
      <w:start w:val="1"/>
      <w:numFmt w:val="lowerLetter"/>
      <w:lvlText w:val="%1)"/>
      <w:lvlJc w:val="left"/>
      <w:pPr>
        <w:ind w:left="701" w:hanging="690"/>
      </w:pPr>
      <w:rPr>
        <w:rFonts w:hint="default"/>
        <w:b/>
      </w:rPr>
    </w:lvl>
    <w:lvl w:ilvl="1" w:tplc="080A0019" w:tentative="1">
      <w:start w:val="1"/>
      <w:numFmt w:val="lowerLetter"/>
      <w:lvlText w:val="%2."/>
      <w:lvlJc w:val="left"/>
      <w:pPr>
        <w:ind w:left="1091" w:hanging="360"/>
      </w:pPr>
    </w:lvl>
    <w:lvl w:ilvl="2" w:tplc="080A001B" w:tentative="1">
      <w:start w:val="1"/>
      <w:numFmt w:val="lowerRoman"/>
      <w:lvlText w:val="%3."/>
      <w:lvlJc w:val="right"/>
      <w:pPr>
        <w:ind w:left="1811" w:hanging="180"/>
      </w:pPr>
    </w:lvl>
    <w:lvl w:ilvl="3" w:tplc="080A000F" w:tentative="1">
      <w:start w:val="1"/>
      <w:numFmt w:val="decimal"/>
      <w:lvlText w:val="%4."/>
      <w:lvlJc w:val="left"/>
      <w:pPr>
        <w:ind w:left="2531" w:hanging="360"/>
      </w:pPr>
    </w:lvl>
    <w:lvl w:ilvl="4" w:tplc="080A0019" w:tentative="1">
      <w:start w:val="1"/>
      <w:numFmt w:val="lowerLetter"/>
      <w:lvlText w:val="%5."/>
      <w:lvlJc w:val="left"/>
      <w:pPr>
        <w:ind w:left="3251" w:hanging="360"/>
      </w:pPr>
    </w:lvl>
    <w:lvl w:ilvl="5" w:tplc="080A001B" w:tentative="1">
      <w:start w:val="1"/>
      <w:numFmt w:val="lowerRoman"/>
      <w:lvlText w:val="%6."/>
      <w:lvlJc w:val="right"/>
      <w:pPr>
        <w:ind w:left="3971" w:hanging="180"/>
      </w:pPr>
    </w:lvl>
    <w:lvl w:ilvl="6" w:tplc="080A000F" w:tentative="1">
      <w:start w:val="1"/>
      <w:numFmt w:val="decimal"/>
      <w:lvlText w:val="%7."/>
      <w:lvlJc w:val="left"/>
      <w:pPr>
        <w:ind w:left="4691" w:hanging="360"/>
      </w:pPr>
    </w:lvl>
    <w:lvl w:ilvl="7" w:tplc="080A0019" w:tentative="1">
      <w:start w:val="1"/>
      <w:numFmt w:val="lowerLetter"/>
      <w:lvlText w:val="%8."/>
      <w:lvlJc w:val="left"/>
      <w:pPr>
        <w:ind w:left="5411" w:hanging="360"/>
      </w:pPr>
    </w:lvl>
    <w:lvl w:ilvl="8" w:tplc="080A001B" w:tentative="1">
      <w:start w:val="1"/>
      <w:numFmt w:val="lowerRoman"/>
      <w:lvlText w:val="%9."/>
      <w:lvlJc w:val="right"/>
      <w:pPr>
        <w:ind w:left="6131" w:hanging="180"/>
      </w:pPr>
    </w:lvl>
  </w:abstractNum>
  <w:abstractNum w:abstractNumId="7" w15:restartNumberingAfterBreak="0">
    <w:nsid w:val="37102663"/>
    <w:multiLevelType w:val="hybridMultilevel"/>
    <w:tmpl w:val="B5309BC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3DFB1319"/>
    <w:multiLevelType w:val="hybridMultilevel"/>
    <w:tmpl w:val="6756CDBC"/>
    <w:lvl w:ilvl="0" w:tplc="4DE6F636">
      <w:start w:val="1"/>
      <w:numFmt w:val="decimal"/>
      <w:lvlText w:val="%1."/>
      <w:lvlJc w:val="left"/>
      <w:pPr>
        <w:ind w:left="648" w:hanging="360"/>
      </w:pPr>
      <w:rPr>
        <w:rFonts w:hint="default"/>
        <w:strike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52177616"/>
    <w:multiLevelType w:val="hybridMultilevel"/>
    <w:tmpl w:val="252A0CBA"/>
    <w:lvl w:ilvl="0" w:tplc="A4584F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43A0800"/>
    <w:multiLevelType w:val="hybridMultilevel"/>
    <w:tmpl w:val="EE2E02C4"/>
    <w:lvl w:ilvl="0" w:tplc="971EC052">
      <w:start w:val="9"/>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615B50"/>
    <w:multiLevelType w:val="hybridMultilevel"/>
    <w:tmpl w:val="4E00CBB8"/>
    <w:lvl w:ilvl="0" w:tplc="EEB2E0AA">
      <w:start w:val="1"/>
      <w:numFmt w:val="decimal"/>
      <w:lvlText w:val="%1."/>
      <w:lvlJc w:val="left"/>
      <w:pPr>
        <w:ind w:left="2415" w:hanging="708"/>
      </w:pPr>
      <w:rPr>
        <w:rFonts w:hint="default"/>
        <w:b w:val="0"/>
        <w:strike w:val="0"/>
      </w:rPr>
    </w:lvl>
    <w:lvl w:ilvl="1" w:tplc="080A0019" w:tentative="1">
      <w:start w:val="1"/>
      <w:numFmt w:val="lowerLetter"/>
      <w:lvlText w:val="%2."/>
      <w:lvlJc w:val="left"/>
      <w:pPr>
        <w:ind w:left="2787" w:hanging="360"/>
      </w:pPr>
    </w:lvl>
    <w:lvl w:ilvl="2" w:tplc="080A001B" w:tentative="1">
      <w:start w:val="1"/>
      <w:numFmt w:val="lowerRoman"/>
      <w:lvlText w:val="%3."/>
      <w:lvlJc w:val="right"/>
      <w:pPr>
        <w:ind w:left="3507" w:hanging="180"/>
      </w:pPr>
    </w:lvl>
    <w:lvl w:ilvl="3" w:tplc="080A000F" w:tentative="1">
      <w:start w:val="1"/>
      <w:numFmt w:val="decimal"/>
      <w:lvlText w:val="%4."/>
      <w:lvlJc w:val="left"/>
      <w:pPr>
        <w:ind w:left="4227" w:hanging="360"/>
      </w:pPr>
    </w:lvl>
    <w:lvl w:ilvl="4" w:tplc="080A0019" w:tentative="1">
      <w:start w:val="1"/>
      <w:numFmt w:val="lowerLetter"/>
      <w:lvlText w:val="%5."/>
      <w:lvlJc w:val="left"/>
      <w:pPr>
        <w:ind w:left="4947" w:hanging="360"/>
      </w:pPr>
    </w:lvl>
    <w:lvl w:ilvl="5" w:tplc="080A001B" w:tentative="1">
      <w:start w:val="1"/>
      <w:numFmt w:val="lowerRoman"/>
      <w:lvlText w:val="%6."/>
      <w:lvlJc w:val="right"/>
      <w:pPr>
        <w:ind w:left="5667" w:hanging="180"/>
      </w:pPr>
    </w:lvl>
    <w:lvl w:ilvl="6" w:tplc="080A000F" w:tentative="1">
      <w:start w:val="1"/>
      <w:numFmt w:val="decimal"/>
      <w:lvlText w:val="%7."/>
      <w:lvlJc w:val="left"/>
      <w:pPr>
        <w:ind w:left="6387" w:hanging="360"/>
      </w:pPr>
    </w:lvl>
    <w:lvl w:ilvl="7" w:tplc="080A0019" w:tentative="1">
      <w:start w:val="1"/>
      <w:numFmt w:val="lowerLetter"/>
      <w:lvlText w:val="%8."/>
      <w:lvlJc w:val="left"/>
      <w:pPr>
        <w:ind w:left="7107" w:hanging="360"/>
      </w:pPr>
    </w:lvl>
    <w:lvl w:ilvl="8" w:tplc="080A001B" w:tentative="1">
      <w:start w:val="1"/>
      <w:numFmt w:val="lowerRoman"/>
      <w:lvlText w:val="%9."/>
      <w:lvlJc w:val="right"/>
      <w:pPr>
        <w:ind w:left="7827" w:hanging="180"/>
      </w:pPr>
    </w:lvl>
  </w:abstractNum>
  <w:abstractNum w:abstractNumId="12" w15:restartNumberingAfterBreak="0">
    <w:nsid w:val="5C0E59AC"/>
    <w:multiLevelType w:val="hybridMultilevel"/>
    <w:tmpl w:val="639276C0"/>
    <w:lvl w:ilvl="0" w:tplc="19B6E586">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EBA6088"/>
    <w:multiLevelType w:val="hybridMultilevel"/>
    <w:tmpl w:val="68724426"/>
    <w:lvl w:ilvl="0" w:tplc="A4584F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1AB36BF"/>
    <w:multiLevelType w:val="hybridMultilevel"/>
    <w:tmpl w:val="08924A52"/>
    <w:lvl w:ilvl="0" w:tplc="79DC4ECE">
      <w:start w:val="1"/>
      <w:numFmt w:val="upperRoman"/>
      <w:lvlText w:val="%1."/>
      <w:lvlJc w:val="left"/>
      <w:pPr>
        <w:ind w:left="1571" w:hanging="720"/>
      </w:pPr>
      <w:rPr>
        <w:b/>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5" w15:restartNumberingAfterBreak="0">
    <w:nsid w:val="6DD26F85"/>
    <w:multiLevelType w:val="hybridMultilevel"/>
    <w:tmpl w:val="280A4B1E"/>
    <w:lvl w:ilvl="0" w:tplc="86CE17C8">
      <w:start w:val="1"/>
      <w:numFmt w:val="upperRoman"/>
      <w:lvlText w:val="%1."/>
      <w:lvlJc w:val="left"/>
      <w:pPr>
        <w:ind w:left="1080" w:hanging="720"/>
      </w:pPr>
      <w:rPr>
        <w:b/>
      </w:rPr>
    </w:lvl>
    <w:lvl w:ilvl="1" w:tplc="27345890">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77461065"/>
    <w:multiLevelType w:val="hybridMultilevel"/>
    <w:tmpl w:val="FBA0F250"/>
    <w:lvl w:ilvl="0" w:tplc="787CCC4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EA6D13"/>
    <w:multiLevelType w:val="hybridMultilevel"/>
    <w:tmpl w:val="CBBA38E2"/>
    <w:lvl w:ilvl="0" w:tplc="C304E54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3"/>
  </w:num>
  <w:num w:numId="3">
    <w:abstractNumId w:val="5"/>
  </w:num>
  <w:num w:numId="4">
    <w:abstractNumId w:val="16"/>
  </w:num>
  <w:num w:numId="5">
    <w:abstractNumId w:val="10"/>
  </w:num>
  <w:num w:numId="6">
    <w:abstractNumId w:val="11"/>
  </w:num>
  <w:num w:numId="7">
    <w:abstractNumId w:val="6"/>
  </w:num>
  <w:num w:numId="8">
    <w:abstractNumId w:val="8"/>
  </w:num>
  <w:num w:numId="9">
    <w:abstractNumId w:val="0"/>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T">
    <w15:presenceInfo w15:providerId="None" w15:userId="U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B2"/>
    <w:rsid w:val="00007E63"/>
    <w:rsid w:val="00021178"/>
    <w:rsid w:val="00024A9B"/>
    <w:rsid w:val="00035FB1"/>
    <w:rsid w:val="00042E35"/>
    <w:rsid w:val="00043578"/>
    <w:rsid w:val="00046F73"/>
    <w:rsid w:val="0005536F"/>
    <w:rsid w:val="00060684"/>
    <w:rsid w:val="00086F8B"/>
    <w:rsid w:val="00090CAD"/>
    <w:rsid w:val="0009609C"/>
    <w:rsid w:val="000C2831"/>
    <w:rsid w:val="000C5BD0"/>
    <w:rsid w:val="000C6510"/>
    <w:rsid w:val="000D41A4"/>
    <w:rsid w:val="000D7D7E"/>
    <w:rsid w:val="000F61AB"/>
    <w:rsid w:val="000F78B2"/>
    <w:rsid w:val="001002EE"/>
    <w:rsid w:val="00104614"/>
    <w:rsid w:val="00107DB8"/>
    <w:rsid w:val="001151F1"/>
    <w:rsid w:val="00115C63"/>
    <w:rsid w:val="0012175A"/>
    <w:rsid w:val="00136A56"/>
    <w:rsid w:val="001375FE"/>
    <w:rsid w:val="00144F9C"/>
    <w:rsid w:val="00145ED2"/>
    <w:rsid w:val="0015105A"/>
    <w:rsid w:val="00154460"/>
    <w:rsid w:val="0017384D"/>
    <w:rsid w:val="00185744"/>
    <w:rsid w:val="00186682"/>
    <w:rsid w:val="001B07C7"/>
    <w:rsid w:val="001D66CD"/>
    <w:rsid w:val="001E4ACC"/>
    <w:rsid w:val="001E51E5"/>
    <w:rsid w:val="001F6702"/>
    <w:rsid w:val="00207A76"/>
    <w:rsid w:val="002140A6"/>
    <w:rsid w:val="00216916"/>
    <w:rsid w:val="00216D0A"/>
    <w:rsid w:val="00226936"/>
    <w:rsid w:val="00232DC2"/>
    <w:rsid w:val="00243328"/>
    <w:rsid w:val="00244AA0"/>
    <w:rsid w:val="002543F5"/>
    <w:rsid w:val="0025745C"/>
    <w:rsid w:val="002611F2"/>
    <w:rsid w:val="002678A2"/>
    <w:rsid w:val="00276859"/>
    <w:rsid w:val="00296097"/>
    <w:rsid w:val="00296935"/>
    <w:rsid w:val="002A2F3B"/>
    <w:rsid w:val="002B47A1"/>
    <w:rsid w:val="002B5F32"/>
    <w:rsid w:val="002C11F6"/>
    <w:rsid w:val="002C1DFD"/>
    <w:rsid w:val="002C2478"/>
    <w:rsid w:val="002D2C5A"/>
    <w:rsid w:val="002D3A46"/>
    <w:rsid w:val="002D4AAA"/>
    <w:rsid w:val="002F2533"/>
    <w:rsid w:val="002F3EDF"/>
    <w:rsid w:val="002F4CF6"/>
    <w:rsid w:val="002F5D8F"/>
    <w:rsid w:val="003001FA"/>
    <w:rsid w:val="00301352"/>
    <w:rsid w:val="00301666"/>
    <w:rsid w:val="00304109"/>
    <w:rsid w:val="00306E7A"/>
    <w:rsid w:val="00325AEC"/>
    <w:rsid w:val="003600BD"/>
    <w:rsid w:val="00372B4E"/>
    <w:rsid w:val="00376571"/>
    <w:rsid w:val="00390814"/>
    <w:rsid w:val="003A32B6"/>
    <w:rsid w:val="003A35AA"/>
    <w:rsid w:val="003B1855"/>
    <w:rsid w:val="003D68F7"/>
    <w:rsid w:val="003E270E"/>
    <w:rsid w:val="003E7527"/>
    <w:rsid w:val="003E767B"/>
    <w:rsid w:val="003F0671"/>
    <w:rsid w:val="0040149E"/>
    <w:rsid w:val="00413BB5"/>
    <w:rsid w:val="004666E7"/>
    <w:rsid w:val="00475BFB"/>
    <w:rsid w:val="00477037"/>
    <w:rsid w:val="00480769"/>
    <w:rsid w:val="0048244C"/>
    <w:rsid w:val="004824BF"/>
    <w:rsid w:val="00483CFF"/>
    <w:rsid w:val="00495257"/>
    <w:rsid w:val="004B7FF0"/>
    <w:rsid w:val="004C3348"/>
    <w:rsid w:val="004C4790"/>
    <w:rsid w:val="004D44A2"/>
    <w:rsid w:val="004E6C54"/>
    <w:rsid w:val="00505422"/>
    <w:rsid w:val="005220B2"/>
    <w:rsid w:val="00522D83"/>
    <w:rsid w:val="00526674"/>
    <w:rsid w:val="00533F5F"/>
    <w:rsid w:val="0053676D"/>
    <w:rsid w:val="00540642"/>
    <w:rsid w:val="00553FED"/>
    <w:rsid w:val="00554EE8"/>
    <w:rsid w:val="00560945"/>
    <w:rsid w:val="005857CC"/>
    <w:rsid w:val="0059062E"/>
    <w:rsid w:val="005B5F74"/>
    <w:rsid w:val="005B6F11"/>
    <w:rsid w:val="005C0031"/>
    <w:rsid w:val="005C1406"/>
    <w:rsid w:val="005C1AA9"/>
    <w:rsid w:val="005C4C03"/>
    <w:rsid w:val="005D2633"/>
    <w:rsid w:val="005E1592"/>
    <w:rsid w:val="005E15AC"/>
    <w:rsid w:val="00605DF7"/>
    <w:rsid w:val="00606015"/>
    <w:rsid w:val="00613815"/>
    <w:rsid w:val="00616D23"/>
    <w:rsid w:val="00633769"/>
    <w:rsid w:val="0064353B"/>
    <w:rsid w:val="00652E65"/>
    <w:rsid w:val="00655799"/>
    <w:rsid w:val="006604F9"/>
    <w:rsid w:val="00661307"/>
    <w:rsid w:val="00662FF1"/>
    <w:rsid w:val="0068003C"/>
    <w:rsid w:val="006911E1"/>
    <w:rsid w:val="006A0926"/>
    <w:rsid w:val="006A366B"/>
    <w:rsid w:val="006B30EC"/>
    <w:rsid w:val="006E2625"/>
    <w:rsid w:val="006E7F7A"/>
    <w:rsid w:val="006F20C3"/>
    <w:rsid w:val="00704D4C"/>
    <w:rsid w:val="00711575"/>
    <w:rsid w:val="0071636E"/>
    <w:rsid w:val="0072367E"/>
    <w:rsid w:val="007362DD"/>
    <w:rsid w:val="00740EDE"/>
    <w:rsid w:val="00741B28"/>
    <w:rsid w:val="007434A2"/>
    <w:rsid w:val="00755704"/>
    <w:rsid w:val="0076086C"/>
    <w:rsid w:val="00762124"/>
    <w:rsid w:val="00762981"/>
    <w:rsid w:val="00786155"/>
    <w:rsid w:val="00786572"/>
    <w:rsid w:val="00795727"/>
    <w:rsid w:val="007C35D5"/>
    <w:rsid w:val="007C78C6"/>
    <w:rsid w:val="007D4129"/>
    <w:rsid w:val="007E3B24"/>
    <w:rsid w:val="007E5D50"/>
    <w:rsid w:val="007F275B"/>
    <w:rsid w:val="00805590"/>
    <w:rsid w:val="00807415"/>
    <w:rsid w:val="00820A88"/>
    <w:rsid w:val="008345FD"/>
    <w:rsid w:val="0084326D"/>
    <w:rsid w:val="00850E14"/>
    <w:rsid w:val="00854CF8"/>
    <w:rsid w:val="00862EED"/>
    <w:rsid w:val="00863BD8"/>
    <w:rsid w:val="008931DE"/>
    <w:rsid w:val="008B29AF"/>
    <w:rsid w:val="008C0579"/>
    <w:rsid w:val="008C36C2"/>
    <w:rsid w:val="008C44E2"/>
    <w:rsid w:val="00910BCE"/>
    <w:rsid w:val="009237BF"/>
    <w:rsid w:val="00926ACD"/>
    <w:rsid w:val="00934AFF"/>
    <w:rsid w:val="009540BB"/>
    <w:rsid w:val="00957BD2"/>
    <w:rsid w:val="009623A4"/>
    <w:rsid w:val="009632B4"/>
    <w:rsid w:val="00985969"/>
    <w:rsid w:val="00990EC2"/>
    <w:rsid w:val="00997381"/>
    <w:rsid w:val="009C3239"/>
    <w:rsid w:val="009D6221"/>
    <w:rsid w:val="009E2F67"/>
    <w:rsid w:val="009F1B6A"/>
    <w:rsid w:val="009F3E2B"/>
    <w:rsid w:val="00A02ABB"/>
    <w:rsid w:val="00A05722"/>
    <w:rsid w:val="00A11F13"/>
    <w:rsid w:val="00A2614F"/>
    <w:rsid w:val="00A35A14"/>
    <w:rsid w:val="00A40429"/>
    <w:rsid w:val="00A405FE"/>
    <w:rsid w:val="00A53BAB"/>
    <w:rsid w:val="00A60536"/>
    <w:rsid w:val="00A72E3A"/>
    <w:rsid w:val="00A77728"/>
    <w:rsid w:val="00A8107F"/>
    <w:rsid w:val="00A81185"/>
    <w:rsid w:val="00A9633E"/>
    <w:rsid w:val="00AA2002"/>
    <w:rsid w:val="00AA4E1A"/>
    <w:rsid w:val="00AC1B78"/>
    <w:rsid w:val="00AC360C"/>
    <w:rsid w:val="00AD459E"/>
    <w:rsid w:val="00AD5582"/>
    <w:rsid w:val="00AF4A8D"/>
    <w:rsid w:val="00B10D2E"/>
    <w:rsid w:val="00B11511"/>
    <w:rsid w:val="00B163BD"/>
    <w:rsid w:val="00B2113F"/>
    <w:rsid w:val="00B30C6B"/>
    <w:rsid w:val="00B31E3A"/>
    <w:rsid w:val="00B41595"/>
    <w:rsid w:val="00B44A69"/>
    <w:rsid w:val="00B45BE3"/>
    <w:rsid w:val="00B46990"/>
    <w:rsid w:val="00B657BA"/>
    <w:rsid w:val="00B67459"/>
    <w:rsid w:val="00B92230"/>
    <w:rsid w:val="00B93E87"/>
    <w:rsid w:val="00BA169B"/>
    <w:rsid w:val="00BB0D3F"/>
    <w:rsid w:val="00BB1B1D"/>
    <w:rsid w:val="00BB701F"/>
    <w:rsid w:val="00C25AF0"/>
    <w:rsid w:val="00C438AE"/>
    <w:rsid w:val="00C55D77"/>
    <w:rsid w:val="00C6535B"/>
    <w:rsid w:val="00C86788"/>
    <w:rsid w:val="00C909E1"/>
    <w:rsid w:val="00C97A3F"/>
    <w:rsid w:val="00C97DB5"/>
    <w:rsid w:val="00CB05F3"/>
    <w:rsid w:val="00CB5721"/>
    <w:rsid w:val="00CC3EB6"/>
    <w:rsid w:val="00CC4808"/>
    <w:rsid w:val="00CD563D"/>
    <w:rsid w:val="00CD5ADD"/>
    <w:rsid w:val="00CE1C90"/>
    <w:rsid w:val="00CE3830"/>
    <w:rsid w:val="00CE6ED5"/>
    <w:rsid w:val="00CE772F"/>
    <w:rsid w:val="00D3366D"/>
    <w:rsid w:val="00D36DBC"/>
    <w:rsid w:val="00D52F34"/>
    <w:rsid w:val="00D63894"/>
    <w:rsid w:val="00D638A2"/>
    <w:rsid w:val="00D91223"/>
    <w:rsid w:val="00D9139D"/>
    <w:rsid w:val="00DA51B0"/>
    <w:rsid w:val="00DA7BC4"/>
    <w:rsid w:val="00DD5A29"/>
    <w:rsid w:val="00DE6EAD"/>
    <w:rsid w:val="00DF5863"/>
    <w:rsid w:val="00E35DBB"/>
    <w:rsid w:val="00E4246D"/>
    <w:rsid w:val="00E5182C"/>
    <w:rsid w:val="00E52E57"/>
    <w:rsid w:val="00E57159"/>
    <w:rsid w:val="00E703F9"/>
    <w:rsid w:val="00E73979"/>
    <w:rsid w:val="00E74037"/>
    <w:rsid w:val="00E761BE"/>
    <w:rsid w:val="00E86230"/>
    <w:rsid w:val="00E92BD9"/>
    <w:rsid w:val="00E96F81"/>
    <w:rsid w:val="00EB50E2"/>
    <w:rsid w:val="00EC22C0"/>
    <w:rsid w:val="00EE766E"/>
    <w:rsid w:val="00EF27E4"/>
    <w:rsid w:val="00EF5DA6"/>
    <w:rsid w:val="00F0092F"/>
    <w:rsid w:val="00F10CFB"/>
    <w:rsid w:val="00F21B57"/>
    <w:rsid w:val="00F277A5"/>
    <w:rsid w:val="00F303B7"/>
    <w:rsid w:val="00F4575F"/>
    <w:rsid w:val="00F56048"/>
    <w:rsid w:val="00F56364"/>
    <w:rsid w:val="00F628C4"/>
    <w:rsid w:val="00F7693F"/>
    <w:rsid w:val="00F867A5"/>
    <w:rsid w:val="00FA0A90"/>
    <w:rsid w:val="00FA27D4"/>
    <w:rsid w:val="00FA3287"/>
    <w:rsid w:val="00FA78A4"/>
    <w:rsid w:val="00FB7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FDEB38-12BB-4CEC-B997-6621380E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0B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5220B2"/>
    <w:pPr>
      <w:spacing w:after="101" w:line="216" w:lineRule="exact"/>
      <w:ind w:firstLine="288"/>
      <w:jc w:val="both"/>
    </w:pPr>
    <w:rPr>
      <w:rFonts w:ascii="Arial" w:eastAsia="Times New Roman" w:hAnsi="Arial"/>
      <w:sz w:val="18"/>
      <w:szCs w:val="20"/>
      <w:lang w:val="es-ES" w:eastAsia="es-ES"/>
    </w:rPr>
  </w:style>
  <w:style w:type="table" w:styleId="Tablaconcuadrcula">
    <w:name w:val="Table Grid"/>
    <w:basedOn w:val="Tablanormal"/>
    <w:uiPriority w:val="59"/>
    <w:rsid w:val="00522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220B2"/>
    <w:pPr>
      <w:spacing w:after="0" w:line="240" w:lineRule="auto"/>
    </w:pPr>
  </w:style>
  <w:style w:type="character" w:customStyle="1" w:styleId="TextoCar">
    <w:name w:val="Texto Car"/>
    <w:link w:val="Texto"/>
    <w:locked/>
    <w:rsid w:val="005220B2"/>
    <w:rPr>
      <w:rFonts w:ascii="Arial" w:eastAsia="Times New Roman" w:hAnsi="Arial" w:cs="Times New Roman"/>
      <w:sz w:val="18"/>
      <w:szCs w:val="20"/>
      <w:lang w:val="es-ES" w:eastAsia="es-ES"/>
    </w:rPr>
  </w:style>
  <w:style w:type="paragraph" w:customStyle="1" w:styleId="k">
    <w:name w:val="k"/>
    <w:basedOn w:val="Normal"/>
    <w:qFormat/>
    <w:rsid w:val="005220B2"/>
    <w:pPr>
      <w:spacing w:after="101" w:line="216" w:lineRule="exact"/>
      <w:ind w:left="1890" w:hanging="450"/>
      <w:jc w:val="both"/>
    </w:pPr>
    <w:rPr>
      <w:rFonts w:ascii="Arial" w:eastAsiaTheme="minorHAnsi" w:hAnsi="Arial" w:cs="Arial"/>
      <w:sz w:val="18"/>
      <w:szCs w:val="18"/>
      <w:lang w:eastAsia="es-ES"/>
    </w:rPr>
  </w:style>
  <w:style w:type="paragraph" w:styleId="Prrafodelista">
    <w:name w:val="List Paragraph"/>
    <w:aliases w:val="4 Párrafo de lista,Figuras,Dot pt,No Spacing1,List Paragraph Char Char Char,Indicator Text,List Paragraph1,Numbered Para 1,DH1,Párrafo de lista 2,Colorful List - Accent 11,Bullet 1,F5 List Paragraph,Bullet Points,List Paragraph,lp1,Ha"/>
    <w:basedOn w:val="Normal"/>
    <w:link w:val="PrrafodelistaCar"/>
    <w:uiPriority w:val="34"/>
    <w:qFormat/>
    <w:rsid w:val="005220B2"/>
    <w:pPr>
      <w:ind w:left="720"/>
      <w:contextualSpacing/>
    </w:pPr>
    <w:rPr>
      <w:rFonts w:asciiTheme="minorHAnsi" w:eastAsiaTheme="minorHAnsi" w:hAnsiTheme="minorHAnsi" w:cstheme="minorBidi"/>
    </w:rPr>
  </w:style>
  <w:style w:type="paragraph" w:styleId="Textosinformato">
    <w:name w:val="Plain Text"/>
    <w:basedOn w:val="Normal"/>
    <w:link w:val="TextosinformatoCar"/>
    <w:rsid w:val="005220B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5220B2"/>
    <w:rPr>
      <w:rFonts w:ascii="Courier New" w:eastAsia="Times New Roman" w:hAnsi="Courier New" w:cs="Courier New"/>
      <w:sz w:val="20"/>
      <w:szCs w:val="20"/>
      <w:lang w:val="es-ES" w:eastAsia="es-ES"/>
    </w:rPr>
  </w:style>
  <w:style w:type="paragraph" w:styleId="NormalWeb">
    <w:name w:val="Normal (Web)"/>
    <w:basedOn w:val="Normal"/>
    <w:uiPriority w:val="99"/>
    <w:unhideWhenUsed/>
    <w:rsid w:val="005220B2"/>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basedOn w:val="Normal"/>
    <w:link w:val="TextonotapieCar"/>
    <w:uiPriority w:val="99"/>
    <w:unhideWhenUsed/>
    <w:rsid w:val="005220B2"/>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5220B2"/>
    <w:rPr>
      <w:sz w:val="20"/>
      <w:szCs w:val="20"/>
    </w:rPr>
  </w:style>
  <w:style w:type="character" w:styleId="Refdenotaalpie">
    <w:name w:val="footnote reference"/>
    <w:basedOn w:val="Fuentedeprrafopredeter"/>
    <w:uiPriority w:val="99"/>
    <w:unhideWhenUsed/>
    <w:rsid w:val="005220B2"/>
    <w:rPr>
      <w:vertAlign w:val="superscript"/>
    </w:rPr>
  </w:style>
  <w:style w:type="paragraph" w:customStyle="1" w:styleId="Default">
    <w:name w:val="Default"/>
    <w:rsid w:val="005220B2"/>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4 Párrafo de lista Car,Figuras Car,Dot pt Car,No Spacing1 Car,List Paragraph Char Char Char Car,Indicator Text Car,List Paragraph1 Car,Numbered Para 1 Car,DH1 Car,Párrafo de lista 2 Car,Colorful List - Accent 11 Car,Bullet 1 Car"/>
    <w:link w:val="Prrafodelista"/>
    <w:uiPriority w:val="34"/>
    <w:qFormat/>
    <w:locked/>
    <w:rsid w:val="005220B2"/>
  </w:style>
  <w:style w:type="paragraph" w:styleId="Encabezado">
    <w:name w:val="header"/>
    <w:basedOn w:val="Normal"/>
    <w:link w:val="EncabezadoCar"/>
    <w:uiPriority w:val="99"/>
    <w:unhideWhenUsed/>
    <w:rsid w:val="005220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20B2"/>
    <w:rPr>
      <w:rFonts w:ascii="Calibri" w:eastAsia="Calibri" w:hAnsi="Calibri" w:cs="Times New Roman"/>
    </w:rPr>
  </w:style>
  <w:style w:type="paragraph" w:styleId="Piedepgina">
    <w:name w:val="footer"/>
    <w:basedOn w:val="Normal"/>
    <w:link w:val="PiedepginaCar"/>
    <w:uiPriority w:val="99"/>
    <w:unhideWhenUsed/>
    <w:rsid w:val="005220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20B2"/>
    <w:rPr>
      <w:rFonts w:ascii="Calibri" w:eastAsia="Calibri" w:hAnsi="Calibri" w:cs="Times New Roman"/>
    </w:rPr>
  </w:style>
  <w:style w:type="paragraph" w:styleId="Textodeglobo">
    <w:name w:val="Balloon Text"/>
    <w:basedOn w:val="Normal"/>
    <w:link w:val="TextodegloboCar"/>
    <w:uiPriority w:val="99"/>
    <w:semiHidden/>
    <w:unhideWhenUsed/>
    <w:rsid w:val="005220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B2"/>
    <w:rPr>
      <w:rFonts w:ascii="Segoe UI" w:eastAsia="Calibri" w:hAnsi="Segoe UI" w:cs="Segoe UI"/>
      <w:sz w:val="18"/>
      <w:szCs w:val="18"/>
    </w:rPr>
  </w:style>
  <w:style w:type="character" w:styleId="Refdecomentario">
    <w:name w:val="annotation reference"/>
    <w:basedOn w:val="Fuentedeprrafopredeter"/>
    <w:uiPriority w:val="99"/>
    <w:unhideWhenUsed/>
    <w:rsid w:val="005220B2"/>
    <w:rPr>
      <w:sz w:val="16"/>
      <w:szCs w:val="16"/>
    </w:rPr>
  </w:style>
  <w:style w:type="paragraph" w:styleId="Textocomentario">
    <w:name w:val="annotation text"/>
    <w:basedOn w:val="Normal"/>
    <w:link w:val="TextocomentarioCar"/>
    <w:uiPriority w:val="99"/>
    <w:unhideWhenUsed/>
    <w:rsid w:val="005220B2"/>
    <w:pPr>
      <w:spacing w:line="240" w:lineRule="auto"/>
    </w:pPr>
    <w:rPr>
      <w:sz w:val="20"/>
      <w:szCs w:val="20"/>
    </w:rPr>
  </w:style>
  <w:style w:type="character" w:customStyle="1" w:styleId="TextocomentarioCar">
    <w:name w:val="Texto comentario Car"/>
    <w:basedOn w:val="Fuentedeprrafopredeter"/>
    <w:link w:val="Textocomentario"/>
    <w:uiPriority w:val="99"/>
    <w:rsid w:val="005220B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220B2"/>
    <w:rPr>
      <w:b/>
      <w:bCs/>
    </w:rPr>
  </w:style>
  <w:style w:type="character" w:customStyle="1" w:styleId="AsuntodelcomentarioCar">
    <w:name w:val="Asunto del comentario Car"/>
    <w:basedOn w:val="TextocomentarioCar"/>
    <w:link w:val="Asuntodelcomentario"/>
    <w:uiPriority w:val="99"/>
    <w:semiHidden/>
    <w:rsid w:val="005220B2"/>
    <w:rPr>
      <w:rFonts w:ascii="Calibri" w:eastAsia="Calibri" w:hAnsi="Calibri" w:cs="Times New Roman"/>
      <w:b/>
      <w:bCs/>
      <w:sz w:val="20"/>
      <w:szCs w:val="20"/>
    </w:rPr>
  </w:style>
  <w:style w:type="paragraph" w:styleId="Revisin">
    <w:name w:val="Revision"/>
    <w:hidden/>
    <w:uiPriority w:val="99"/>
    <w:semiHidden/>
    <w:rsid w:val="005220B2"/>
    <w:pPr>
      <w:spacing w:after="0" w:line="240" w:lineRule="auto"/>
    </w:pPr>
    <w:rPr>
      <w:rFonts w:ascii="Calibri" w:eastAsia="Calibri" w:hAnsi="Calibri" w:cs="Times New Roman"/>
    </w:rPr>
  </w:style>
  <w:style w:type="paragraph" w:customStyle="1" w:styleId="Estilo">
    <w:name w:val="Estilo"/>
    <w:basedOn w:val="Sinespaciado"/>
    <w:link w:val="EstiloCar"/>
    <w:qFormat/>
    <w:rsid w:val="005220B2"/>
    <w:pPr>
      <w:jc w:val="both"/>
    </w:pPr>
    <w:rPr>
      <w:rFonts w:ascii="Arial" w:hAnsi="Arial"/>
      <w:sz w:val="24"/>
    </w:rPr>
  </w:style>
  <w:style w:type="character" w:customStyle="1" w:styleId="EstiloCar">
    <w:name w:val="Estilo Car"/>
    <w:basedOn w:val="Fuentedeprrafopredeter"/>
    <w:link w:val="Estilo"/>
    <w:rsid w:val="005220B2"/>
    <w:rPr>
      <w:rFonts w:ascii="Arial" w:hAnsi="Arial"/>
      <w:sz w:val="24"/>
    </w:rPr>
  </w:style>
  <w:style w:type="character" w:styleId="Textoennegrita">
    <w:name w:val="Strong"/>
    <w:basedOn w:val="Fuentedeprrafopredeter"/>
    <w:uiPriority w:val="22"/>
    <w:qFormat/>
    <w:rsid w:val="005220B2"/>
    <w:rPr>
      <w:b/>
      <w:bCs/>
    </w:rPr>
  </w:style>
  <w:style w:type="character" w:customStyle="1" w:styleId="highlight">
    <w:name w:val="highlight"/>
    <w:basedOn w:val="Fuentedeprrafopredeter"/>
    <w:rsid w:val="005220B2"/>
  </w:style>
  <w:style w:type="paragraph" w:styleId="Textoindependiente">
    <w:name w:val="Body Text"/>
    <w:aliases w:val="Letrero margen"/>
    <w:basedOn w:val="Normal"/>
    <w:link w:val="TextoindependienteCar"/>
    <w:uiPriority w:val="99"/>
    <w:rsid w:val="005220B2"/>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ES"/>
    </w:rPr>
  </w:style>
  <w:style w:type="character" w:customStyle="1" w:styleId="TextoindependienteCar">
    <w:name w:val="Texto independiente Car"/>
    <w:aliases w:val="Letrero margen Car"/>
    <w:basedOn w:val="Fuentedeprrafopredeter"/>
    <w:link w:val="Textoindependiente"/>
    <w:uiPriority w:val="99"/>
    <w:rsid w:val="005220B2"/>
    <w:rPr>
      <w:rFonts w:ascii="Arial" w:eastAsia="Times New Roman" w:hAnsi="Arial" w:cs="Times New Roman"/>
      <w:sz w:val="24"/>
      <w:szCs w:val="20"/>
      <w:lang w:val="es-ES" w:eastAsia="es-ES"/>
    </w:rPr>
  </w:style>
  <w:style w:type="paragraph" w:customStyle="1" w:styleId="m-435076893232977010ydp7267c69amsonormal">
    <w:name w:val="m_-435076893232977010ydp7267c69amsonormal"/>
    <w:basedOn w:val="Normal"/>
    <w:rsid w:val="005220B2"/>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basedOn w:val="Fuentedeprrafopredeter"/>
    <w:qFormat/>
    <w:rsid w:val="005220B2"/>
    <w:rPr>
      <w:i/>
      <w:iCs/>
    </w:rPr>
  </w:style>
  <w:style w:type="character" w:styleId="Hipervnculo">
    <w:name w:val="Hyperlink"/>
    <w:basedOn w:val="Fuentedeprrafopredeter"/>
    <w:uiPriority w:val="99"/>
    <w:rsid w:val="005220B2"/>
    <w:rPr>
      <w:color w:val="0000FF"/>
      <w:u w:val="single"/>
    </w:rPr>
  </w:style>
  <w:style w:type="character" w:customStyle="1" w:styleId="lbl-encabezado-negro">
    <w:name w:val="lbl-encabezado-negro"/>
    <w:basedOn w:val="Fuentedeprrafopredeter"/>
    <w:rsid w:val="005220B2"/>
  </w:style>
  <w:style w:type="paragraph" w:customStyle="1" w:styleId="ROMANOS">
    <w:name w:val="ROMANOS"/>
    <w:basedOn w:val="Normal"/>
    <w:link w:val="ROMANOSCar"/>
    <w:rsid w:val="00B163BD"/>
    <w:pPr>
      <w:tabs>
        <w:tab w:val="left" w:pos="720"/>
      </w:tabs>
      <w:spacing w:after="101" w:line="216" w:lineRule="exact"/>
      <w:ind w:left="720" w:hanging="432"/>
      <w:jc w:val="both"/>
    </w:pPr>
    <w:rPr>
      <w:rFonts w:ascii="Arial" w:eastAsia="Times New Roman" w:hAnsi="Arial"/>
      <w:sz w:val="18"/>
      <w:szCs w:val="18"/>
      <w:lang w:val="es-ES" w:eastAsia="es-ES"/>
    </w:rPr>
  </w:style>
  <w:style w:type="character" w:customStyle="1" w:styleId="ROMANOSCar">
    <w:name w:val="ROMANOS Car"/>
    <w:link w:val="ROMANOS"/>
    <w:locked/>
    <w:rsid w:val="00B163BD"/>
    <w:rPr>
      <w:rFonts w:ascii="Arial" w:eastAsia="Times New Roman" w:hAnsi="Arial" w:cs="Times New Roman"/>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0A848-D884-47DE-84AF-C2AF9A4E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98</Pages>
  <Words>25308</Words>
  <Characters>139199</Characters>
  <Application>Microsoft Office Word</Application>
  <DocSecurity>0</DocSecurity>
  <Lines>1159</Lines>
  <Paragraphs>328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Arturo Hernández Díaz</dc:creator>
  <cp:lastModifiedBy>ULT</cp:lastModifiedBy>
  <cp:revision>14</cp:revision>
  <cp:lastPrinted>2019-10-15T01:08:00Z</cp:lastPrinted>
  <dcterms:created xsi:type="dcterms:W3CDTF">2019-10-14T17:54:00Z</dcterms:created>
  <dcterms:modified xsi:type="dcterms:W3CDTF">2019-10-15T02:15:00Z</dcterms:modified>
</cp:coreProperties>
</file>